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12FC" w14:textId="77777777" w:rsidR="009B5CAA" w:rsidRPr="005D0674" w:rsidRDefault="00867F12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</w:rPr>
      </w:pPr>
      <w:commentRangeStart w:id="0"/>
      <w:commentRangeStart w:id="1"/>
      <w:commentRangeStart w:id="2"/>
      <w:commentRangeEnd w:id="0"/>
      <w:r>
        <w:rPr>
          <w:rStyle w:val="CommentReference"/>
        </w:rPr>
        <w:commentReference w:id="0"/>
      </w:r>
      <w:commentRangeEnd w:id="1"/>
      <w:r w:rsidR="00B306DE">
        <w:rPr>
          <w:rStyle w:val="CommentReference"/>
        </w:rPr>
        <w:commentReference w:id="1"/>
      </w:r>
      <w:commentRangeEnd w:id="2"/>
      <w:r w:rsidR="00B306DE">
        <w:rPr>
          <w:rStyle w:val="CommentReference"/>
        </w:rPr>
        <w:commentReference w:id="2"/>
      </w:r>
    </w:p>
    <w:p w14:paraId="03ED0359" w14:textId="1CC0591C" w:rsidR="004976DF" w:rsidRPr="00C71317" w:rsidRDefault="001F2D03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Hong Kong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  <w:r w:rsidR="00867F12">
        <w:rPr>
          <w:rFonts w:ascii="Tahoma" w:hAnsi="Tahoma" w:cs="Tahoma"/>
          <w:b/>
          <w:iCs/>
          <w:color w:val="0070C0"/>
          <w:sz w:val="36"/>
          <w:szCs w:val="40"/>
        </w:rPr>
        <w:t>me</w:t>
      </w:r>
    </w:p>
    <w:p w14:paraId="36A630D8" w14:textId="77777777" w:rsidR="00D92448" w:rsidRDefault="00D92448" w:rsidP="0046315E">
      <w:pPr>
        <w:pStyle w:val="Header"/>
        <w:jc w:val="center"/>
        <w:rPr>
          <w:rFonts w:ascii="Tahoma" w:hAnsi="Tahoma" w:cs="Tahoma"/>
          <w:b/>
          <w:iCs/>
          <w:szCs w:val="28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1F2D03">
        <w:rPr>
          <w:rFonts w:ascii="Tahoma" w:hAnsi="Tahoma" w:cs="Tahoma"/>
          <w:b/>
          <w:iCs/>
          <w:szCs w:val="28"/>
        </w:rPr>
        <w:t xml:space="preserve">Hong Kong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20AC9B33" w14:textId="77777777" w:rsidR="00FA04FF" w:rsidRPr="00806A06" w:rsidRDefault="00FA04FF" w:rsidP="0046315E">
      <w:pPr>
        <w:pStyle w:val="Header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</w:p>
    <w:p w14:paraId="3175A309" w14:textId="0C5E41A9" w:rsidR="00A27EBE" w:rsidRPr="00C671EB" w:rsidRDefault="00867F12" w:rsidP="0046315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  <w:commentRangeStart w:id="3"/>
      <w:commentRangeEnd w:id="3"/>
      <w:r>
        <w:rPr>
          <w:rStyle w:val="CommentReference"/>
        </w:rPr>
        <w:commentReference w:id="3"/>
      </w:r>
      <w:commentRangeStart w:id="4"/>
      <w:commentRangeEnd w:id="4"/>
      <w:r w:rsidR="001F6BF5">
        <w:rPr>
          <w:rStyle w:val="CommentReference"/>
        </w:rPr>
        <w:commentReference w:id="4"/>
      </w:r>
    </w:p>
    <w:p w14:paraId="08FC69AA" w14:textId="77777777" w:rsidR="008A7DCF" w:rsidRPr="003850AC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6"/>
          <w:szCs w:val="30"/>
        </w:rPr>
      </w:pPr>
      <w:bookmarkStart w:id="5" w:name="Draft"/>
      <w:bookmarkEnd w:id="5"/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About the Program </w:t>
      </w:r>
    </w:p>
    <w:p w14:paraId="566E469E" w14:textId="77777777" w:rsidR="00D92448" w:rsidRPr="00C671EB" w:rsidRDefault="00D92448" w:rsidP="0046315E">
      <w:pPr>
        <w:pStyle w:val="NormalWeb"/>
        <w:ind w:right="4"/>
        <w:jc w:val="both"/>
        <w:rPr>
          <w:rFonts w:ascii="Segoe UI" w:hAnsi="Segoe UI" w:cs="Segoe UI"/>
          <w:sz w:val="28"/>
          <w:szCs w:val="28"/>
          <w:lang w:val="en-IN" w:eastAsia="en-IN" w:bidi="ar-SA"/>
        </w:rPr>
      </w:pPr>
    </w:p>
    <w:p w14:paraId="7A68F5E4" w14:textId="7DE05671" w:rsidR="00867F12" w:rsidRDefault="00527BB4" w:rsidP="009036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With the goal of </w:t>
      </w:r>
      <w:r w:rsidR="00D92448" w:rsidRPr="0046315E">
        <w:rPr>
          <w:rFonts w:asciiTheme="minorHAnsi" w:hAnsiTheme="minorHAnsi" w:cs="Segoe UI"/>
          <w:sz w:val="22"/>
          <w:szCs w:val="22"/>
        </w:rPr>
        <w:t>promoting</w:t>
      </w:r>
      <w:r w:rsidRPr="0046315E">
        <w:rPr>
          <w:rFonts w:asciiTheme="minorHAnsi" w:hAnsiTheme="minorHAnsi" w:cs="Segoe UI"/>
          <w:sz w:val="22"/>
          <w:szCs w:val="22"/>
        </w:rPr>
        <w:t xml:space="preserve"> industrial </w:t>
      </w:r>
      <w:r w:rsidR="00867F12">
        <w:rPr>
          <w:rFonts w:asciiTheme="minorHAnsi" w:hAnsiTheme="minorHAnsi" w:cs="Segoe UI"/>
          <w:sz w:val="22"/>
          <w:szCs w:val="22"/>
        </w:rPr>
        <w:t>research and development (</w:t>
      </w:r>
      <w:r w:rsidRPr="0046315E">
        <w:rPr>
          <w:rFonts w:asciiTheme="minorHAnsi" w:hAnsiTheme="minorHAnsi" w:cs="Segoe UI"/>
          <w:sz w:val="22"/>
          <w:szCs w:val="22"/>
        </w:rPr>
        <w:t>R&amp;D</w:t>
      </w:r>
      <w:r w:rsidR="00867F12">
        <w:rPr>
          <w:rFonts w:asciiTheme="minorHAnsi" w:hAnsiTheme="minorHAnsi" w:cs="Segoe UI"/>
          <w:sz w:val="22"/>
          <w:szCs w:val="22"/>
        </w:rPr>
        <w:t>)</w:t>
      </w:r>
      <w:r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D92448" w:rsidRPr="0046315E">
        <w:rPr>
          <w:rFonts w:asciiTheme="minorHAnsi" w:hAnsiTheme="minorHAnsi" w:cs="Segoe UI"/>
          <w:sz w:val="22"/>
          <w:szCs w:val="22"/>
        </w:rPr>
        <w:t xml:space="preserve">cooperation between </w:t>
      </w:r>
      <w:r w:rsidR="001F2D03" w:rsidRPr="0046315E">
        <w:rPr>
          <w:rFonts w:asciiTheme="minorHAnsi" w:hAnsiTheme="minorHAnsi" w:cs="Segoe UI"/>
          <w:sz w:val="22"/>
          <w:szCs w:val="22"/>
        </w:rPr>
        <w:t>Hong Kong</w:t>
      </w:r>
      <w:r w:rsidR="00D92448" w:rsidRPr="0046315E">
        <w:rPr>
          <w:rFonts w:asciiTheme="minorHAnsi" w:hAnsiTheme="minorHAnsi" w:cs="Segoe UI"/>
          <w:sz w:val="22"/>
          <w:szCs w:val="22"/>
        </w:rPr>
        <w:t xml:space="preserve"> and Israeli</w:t>
      </w:r>
      <w:r w:rsidR="00680FB5" w:rsidRPr="0046315E">
        <w:rPr>
          <w:rFonts w:asciiTheme="minorHAnsi" w:hAnsiTheme="minorHAnsi" w:cs="Segoe UI"/>
          <w:sz w:val="22"/>
          <w:szCs w:val="22"/>
        </w:rPr>
        <w:t xml:space="preserve"> companies</w:t>
      </w:r>
      <w:r w:rsidRPr="0046315E">
        <w:rPr>
          <w:rFonts w:asciiTheme="minorHAnsi" w:hAnsiTheme="minorHAnsi" w:cs="Segoe UI"/>
          <w:sz w:val="22"/>
          <w:szCs w:val="22"/>
        </w:rPr>
        <w:t xml:space="preserve">, a </w:t>
      </w:r>
      <w:r w:rsidR="00680FB5" w:rsidRPr="0046315E">
        <w:rPr>
          <w:rFonts w:asciiTheme="minorHAnsi" w:hAnsiTheme="minorHAnsi" w:cs="Segoe UI"/>
          <w:sz w:val="22"/>
          <w:szCs w:val="22"/>
        </w:rPr>
        <w:t>M</w:t>
      </w:r>
      <w:r w:rsidRPr="0046315E">
        <w:rPr>
          <w:rFonts w:asciiTheme="minorHAnsi" w:hAnsiTheme="minorHAnsi" w:cs="Segoe UI"/>
          <w:sz w:val="22"/>
          <w:szCs w:val="22"/>
        </w:rPr>
        <w:t xml:space="preserve">emorandum </w:t>
      </w:r>
      <w:r w:rsidR="00680FB5" w:rsidRPr="0046315E">
        <w:rPr>
          <w:rFonts w:asciiTheme="minorHAnsi" w:hAnsiTheme="minorHAnsi" w:cs="Segoe UI"/>
          <w:sz w:val="22"/>
          <w:szCs w:val="22"/>
        </w:rPr>
        <w:t xml:space="preserve">of </w:t>
      </w:r>
      <w:r w:rsidR="00D92448" w:rsidRPr="0046315E">
        <w:rPr>
          <w:rFonts w:asciiTheme="minorHAnsi" w:hAnsiTheme="minorHAnsi" w:cs="Segoe UI"/>
          <w:sz w:val="22"/>
          <w:szCs w:val="22"/>
        </w:rPr>
        <w:t>Cooperation</w:t>
      </w:r>
      <w:r w:rsidRPr="0046315E">
        <w:rPr>
          <w:rFonts w:asciiTheme="minorHAnsi" w:hAnsiTheme="minorHAnsi" w:cs="Segoe UI"/>
          <w:sz w:val="22"/>
          <w:szCs w:val="22"/>
        </w:rPr>
        <w:t xml:space="preserve"> was signed in </w:t>
      </w:r>
      <w:r w:rsidR="001F2D03" w:rsidRPr="0046315E">
        <w:rPr>
          <w:rFonts w:asciiTheme="minorHAnsi" w:hAnsiTheme="minorHAnsi" w:cs="Segoe UI"/>
          <w:sz w:val="22"/>
          <w:szCs w:val="22"/>
        </w:rPr>
        <w:t>February</w:t>
      </w:r>
      <w:r w:rsidR="00B254D1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1F2D03" w:rsidRPr="0046315E">
        <w:rPr>
          <w:rFonts w:asciiTheme="minorHAnsi" w:hAnsiTheme="minorHAnsi" w:cs="Segoe UI"/>
          <w:sz w:val="22"/>
          <w:szCs w:val="22"/>
        </w:rPr>
        <w:t xml:space="preserve">2014 </w:t>
      </w:r>
      <w:r w:rsidRPr="00903642">
        <w:rPr>
          <w:rFonts w:asciiTheme="minorHAnsi" w:hAnsiTheme="minorHAnsi" w:cs="Segoe UI"/>
          <w:sz w:val="22"/>
          <w:szCs w:val="22"/>
        </w:rPr>
        <w:t>between</w:t>
      </w:r>
      <w:r w:rsidR="00D92448" w:rsidRPr="00903642">
        <w:rPr>
          <w:rFonts w:asciiTheme="minorHAnsi" w:hAnsiTheme="minorHAnsi" w:cs="Segoe UI"/>
          <w:sz w:val="22"/>
          <w:szCs w:val="22"/>
        </w:rPr>
        <w:t xml:space="preserve"> </w:t>
      </w:r>
      <w:r w:rsidR="009B5CAA" w:rsidRPr="00903642">
        <w:rPr>
          <w:rFonts w:asciiTheme="minorHAnsi" w:hAnsiTheme="minorHAnsi" w:cs="Segoe UI"/>
          <w:sz w:val="22"/>
          <w:szCs w:val="22"/>
        </w:rPr>
        <w:t xml:space="preserve">The </w:t>
      </w:r>
      <w:r w:rsidR="00903642" w:rsidRPr="00903642">
        <w:rPr>
          <w:rFonts w:asciiTheme="minorHAnsi" w:hAnsiTheme="minorHAnsi" w:cs="Segoe UI"/>
          <w:sz w:val="22"/>
          <w:szCs w:val="22"/>
        </w:rPr>
        <w:t xml:space="preserve">Innovation and Technology Commission </w:t>
      </w:r>
      <w:r w:rsidR="00867F12">
        <w:rPr>
          <w:rFonts w:asciiTheme="minorHAnsi" w:hAnsiTheme="minorHAnsi" w:cs="Segoe UI"/>
          <w:sz w:val="22"/>
          <w:szCs w:val="22"/>
        </w:rPr>
        <w:t>(ITC) on</w:t>
      </w:r>
      <w:r w:rsidR="00867F12" w:rsidRPr="00903642">
        <w:rPr>
          <w:rFonts w:asciiTheme="minorHAnsi" w:hAnsiTheme="minorHAnsi" w:cs="Segoe UI"/>
          <w:sz w:val="22"/>
          <w:szCs w:val="22"/>
        </w:rPr>
        <w:t xml:space="preserve"> </w:t>
      </w:r>
      <w:r w:rsidR="00903642" w:rsidRPr="00903642">
        <w:rPr>
          <w:rFonts w:asciiTheme="minorHAnsi" w:hAnsiTheme="minorHAnsi" w:cs="Segoe UI"/>
          <w:sz w:val="22"/>
          <w:szCs w:val="22"/>
        </w:rPr>
        <w:t xml:space="preserve">behalf of the Government of Hong Kong SAR and </w:t>
      </w:r>
      <w:r w:rsidR="00B306DE">
        <w:rPr>
          <w:rFonts w:asciiTheme="minorHAnsi" w:hAnsiTheme="minorHAnsi" w:cs="Segoe UI"/>
          <w:sz w:val="22"/>
          <w:szCs w:val="22"/>
        </w:rPr>
        <w:t>the Israel Innovation Authority</w:t>
      </w:r>
      <w:r w:rsidR="00903642" w:rsidRPr="00903642">
        <w:rPr>
          <w:rFonts w:asciiTheme="minorHAnsi" w:hAnsiTheme="minorHAnsi" w:cs="Segoe UI"/>
          <w:sz w:val="22"/>
          <w:szCs w:val="22"/>
        </w:rPr>
        <w:t xml:space="preserve"> </w:t>
      </w:r>
      <w:ins w:id="6" w:author="Nofar Hamrany" w:date="2020-06-22T15:48:00Z">
        <w:r w:rsidR="00B306DE">
          <w:rPr>
            <w:rFonts w:asciiTheme="minorHAnsi" w:hAnsiTheme="minorHAnsi" w:cs="Segoe UI"/>
            <w:sz w:val="22"/>
            <w:szCs w:val="22"/>
          </w:rPr>
          <w:t xml:space="preserve">(IIA) </w:t>
        </w:r>
      </w:ins>
      <w:r w:rsidR="00903642" w:rsidRPr="00903642">
        <w:rPr>
          <w:rFonts w:asciiTheme="minorHAnsi" w:hAnsiTheme="minorHAnsi" w:cs="Segoe UI"/>
          <w:sz w:val="22"/>
          <w:szCs w:val="22"/>
        </w:rPr>
        <w:t>on behalf of the Government of the state of Israel</w:t>
      </w:r>
      <w:r w:rsidR="00D92448" w:rsidRPr="00903642">
        <w:rPr>
          <w:rFonts w:asciiTheme="minorHAnsi" w:hAnsiTheme="minorHAnsi" w:cs="Segoe UI"/>
          <w:sz w:val="22"/>
          <w:szCs w:val="22"/>
        </w:rPr>
        <w:t>.</w:t>
      </w:r>
    </w:p>
    <w:p w14:paraId="5F980D83" w14:textId="008B167D" w:rsidR="008731D9" w:rsidRPr="0046315E" w:rsidRDefault="009B5CAA" w:rsidP="009036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T</w:t>
      </w:r>
      <w:r w:rsidR="00D92448" w:rsidRPr="0046315E">
        <w:rPr>
          <w:rFonts w:asciiTheme="minorHAnsi" w:hAnsiTheme="minorHAnsi" w:cs="Segoe UI"/>
          <w:sz w:val="22"/>
          <w:szCs w:val="22"/>
        </w:rPr>
        <w:t xml:space="preserve">he </w:t>
      </w:r>
      <w:r w:rsidR="00AA3003" w:rsidRPr="0046315E">
        <w:rPr>
          <w:rFonts w:asciiTheme="minorHAnsi" w:hAnsiTheme="minorHAnsi" w:cs="Segoe UI"/>
          <w:sz w:val="22"/>
          <w:szCs w:val="22"/>
        </w:rPr>
        <w:t>Hong Kong</w:t>
      </w:r>
      <w:r w:rsidR="00D92448" w:rsidRPr="0046315E">
        <w:rPr>
          <w:rFonts w:asciiTheme="minorHAnsi" w:hAnsiTheme="minorHAnsi" w:cs="Segoe UI"/>
          <w:sz w:val="22"/>
          <w:szCs w:val="22"/>
        </w:rPr>
        <w:t>-Israel R&amp;D Cooperation Program</w:t>
      </w:r>
      <w:r w:rsidR="00867F12">
        <w:rPr>
          <w:rFonts w:asciiTheme="minorHAnsi" w:hAnsiTheme="minorHAnsi" w:cs="Segoe UI"/>
          <w:sz w:val="22"/>
          <w:szCs w:val="22"/>
        </w:rPr>
        <w:t>me</w:t>
      </w:r>
      <w:r w:rsidR="00D92448" w:rsidRPr="0046315E">
        <w:rPr>
          <w:rFonts w:asciiTheme="minorHAnsi" w:hAnsiTheme="minorHAnsi" w:cs="Segoe UI"/>
          <w:sz w:val="22"/>
          <w:szCs w:val="22"/>
        </w:rPr>
        <w:t xml:space="preserve"> provides </w:t>
      </w:r>
      <w:r w:rsidR="008B5C72" w:rsidRPr="0046315E">
        <w:rPr>
          <w:rFonts w:asciiTheme="minorHAnsi" w:hAnsiTheme="minorHAnsi" w:cs="Segoe UI"/>
          <w:sz w:val="22"/>
          <w:szCs w:val="22"/>
        </w:rPr>
        <w:t>I</w:t>
      </w:r>
      <w:r w:rsidR="00D92448" w:rsidRPr="0046315E">
        <w:rPr>
          <w:rFonts w:asciiTheme="minorHAnsi" w:hAnsiTheme="minorHAnsi" w:cs="Segoe UI"/>
          <w:sz w:val="22"/>
          <w:szCs w:val="22"/>
        </w:rPr>
        <w:t xml:space="preserve">sraeli and </w:t>
      </w:r>
      <w:r w:rsidR="00AA3003" w:rsidRPr="0046315E">
        <w:rPr>
          <w:rFonts w:asciiTheme="minorHAnsi" w:hAnsiTheme="minorHAnsi" w:cs="Segoe UI"/>
          <w:sz w:val="22"/>
          <w:szCs w:val="22"/>
        </w:rPr>
        <w:t xml:space="preserve">Hong Kong </w:t>
      </w:r>
      <w:r w:rsidR="00D92448" w:rsidRPr="0046315E">
        <w:rPr>
          <w:rFonts w:asciiTheme="minorHAnsi" w:hAnsiTheme="minorHAnsi" w:cs="Segoe UI"/>
          <w:sz w:val="22"/>
          <w:szCs w:val="22"/>
        </w:rPr>
        <w:t xml:space="preserve">companies access to government funding for collaborative R&amp;D projects </w:t>
      </w:r>
      <w:r w:rsidR="00B633BA">
        <w:rPr>
          <w:rFonts w:asciiTheme="minorHAnsi" w:hAnsiTheme="minorHAnsi" w:cs="Segoe UI"/>
          <w:sz w:val="22"/>
          <w:szCs w:val="22"/>
        </w:rPr>
        <w:t>aiming</w:t>
      </w:r>
      <w:r w:rsidR="00B633BA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8731D9" w:rsidRPr="0046315E">
        <w:rPr>
          <w:rFonts w:asciiTheme="minorHAnsi" w:hAnsiTheme="minorHAnsi" w:cs="Segoe UI"/>
          <w:sz w:val="22"/>
          <w:szCs w:val="22"/>
        </w:rPr>
        <w:t xml:space="preserve">at the development of products or processes leading to </w:t>
      </w:r>
      <w:r w:rsidR="00B633BA" w:rsidRPr="0046315E">
        <w:rPr>
          <w:rFonts w:asciiTheme="minorHAnsi" w:hAnsiTheme="minorHAnsi" w:cs="Segoe UI"/>
          <w:sz w:val="22"/>
          <w:szCs w:val="22"/>
        </w:rPr>
        <w:t>commerciali</w:t>
      </w:r>
      <w:r w:rsidR="00B633BA">
        <w:rPr>
          <w:rFonts w:asciiTheme="minorHAnsi" w:hAnsiTheme="minorHAnsi" w:cs="Segoe UI"/>
          <w:sz w:val="22"/>
          <w:szCs w:val="22"/>
        </w:rPr>
        <w:t>s</w:t>
      </w:r>
      <w:r w:rsidR="00B633BA" w:rsidRPr="0046315E">
        <w:rPr>
          <w:rFonts w:asciiTheme="minorHAnsi" w:hAnsiTheme="minorHAnsi" w:cs="Segoe UI"/>
          <w:sz w:val="22"/>
          <w:szCs w:val="22"/>
        </w:rPr>
        <w:t xml:space="preserve">ation </w:t>
      </w:r>
      <w:r w:rsidR="008731D9" w:rsidRPr="0046315E">
        <w:rPr>
          <w:rFonts w:asciiTheme="minorHAnsi" w:hAnsiTheme="minorHAnsi" w:cs="Segoe UI"/>
          <w:sz w:val="22"/>
          <w:szCs w:val="22"/>
        </w:rPr>
        <w:t xml:space="preserve">in the global market; </w:t>
      </w:r>
      <w:r w:rsidR="00D92448" w:rsidRPr="0046315E">
        <w:rPr>
          <w:rFonts w:asciiTheme="minorHAnsi" w:hAnsiTheme="minorHAnsi" w:cs="Segoe UI"/>
          <w:sz w:val="22"/>
          <w:szCs w:val="22"/>
        </w:rPr>
        <w:t xml:space="preserve">as well as assistance in locating R&amp;D partners. </w:t>
      </w:r>
    </w:p>
    <w:p w14:paraId="674B4CEE" w14:textId="7EC6C710" w:rsidR="008A7DCF" w:rsidRPr="0046315E" w:rsidRDefault="008A7DC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This bilateral framework is jointly implemented by </w:t>
      </w:r>
      <w:r w:rsidR="00B633BA">
        <w:rPr>
          <w:rFonts w:asciiTheme="minorHAnsi" w:hAnsiTheme="minorHAnsi" w:cs="Segoe UI"/>
          <w:sz w:val="22"/>
          <w:szCs w:val="22"/>
        </w:rPr>
        <w:t xml:space="preserve">ITC in </w:t>
      </w:r>
      <w:r w:rsidR="00AA3003" w:rsidRPr="0046315E">
        <w:rPr>
          <w:rFonts w:asciiTheme="minorHAnsi" w:hAnsiTheme="minorHAnsi" w:cs="Segoe UI"/>
          <w:sz w:val="22"/>
          <w:szCs w:val="22"/>
        </w:rPr>
        <w:t xml:space="preserve">Hong Kong </w:t>
      </w:r>
      <w:r w:rsidRPr="0046315E">
        <w:rPr>
          <w:rFonts w:asciiTheme="minorHAnsi" w:hAnsiTheme="minorHAnsi" w:cs="Segoe UI"/>
          <w:sz w:val="22"/>
          <w:szCs w:val="22"/>
        </w:rPr>
        <w:t xml:space="preserve">and </w:t>
      </w:r>
      <w:r w:rsidR="006F3283">
        <w:rPr>
          <w:rFonts w:asciiTheme="minorHAnsi" w:hAnsiTheme="minorHAnsi" w:cs="Segoe UI"/>
          <w:sz w:val="22"/>
          <w:szCs w:val="22"/>
        </w:rPr>
        <w:t>IIA</w:t>
      </w:r>
      <w:r w:rsidR="00F72C2A">
        <w:rPr>
          <w:rFonts w:asciiTheme="minorHAnsi" w:hAnsiTheme="minorHAnsi" w:cs="Segoe UI"/>
          <w:sz w:val="22"/>
          <w:szCs w:val="22"/>
        </w:rPr>
        <w:t xml:space="preserve"> in </w:t>
      </w:r>
      <w:proofErr w:type="gramStart"/>
      <w:r w:rsidR="00F72C2A">
        <w:rPr>
          <w:rFonts w:asciiTheme="minorHAnsi" w:hAnsiTheme="minorHAnsi" w:cs="Segoe UI"/>
          <w:sz w:val="22"/>
          <w:szCs w:val="22"/>
        </w:rPr>
        <w:t>Israel</w:t>
      </w:r>
      <w:r w:rsidR="00F72C2A" w:rsidRPr="0046315E">
        <w:rPr>
          <w:rFonts w:asciiTheme="minorHAnsi" w:hAnsiTheme="minorHAnsi" w:cs="Segoe UI"/>
          <w:sz w:val="22"/>
          <w:szCs w:val="22"/>
        </w:rPr>
        <w:t xml:space="preserve">, </w:t>
      </w:r>
      <w:r w:rsidR="00F72C2A">
        <w:rPr>
          <w:rFonts w:asciiTheme="minorHAnsi" w:hAnsiTheme="minorHAnsi" w:cs="Segoe UI"/>
          <w:sz w:val="22"/>
          <w:szCs w:val="22"/>
        </w:rPr>
        <w:t>and</w:t>
      </w:r>
      <w:proofErr w:type="gramEnd"/>
      <w:r w:rsidR="00F72C2A">
        <w:rPr>
          <w:rFonts w:asciiTheme="minorHAnsi" w:hAnsiTheme="minorHAnsi" w:cs="Segoe UI"/>
          <w:sz w:val="22"/>
          <w:szCs w:val="22"/>
        </w:rPr>
        <w:t xml:space="preserve"> will be promoted to the companies in their own economies by the respective funding organisations</w:t>
      </w:r>
      <w:r w:rsidRPr="0046315E">
        <w:rPr>
          <w:rFonts w:asciiTheme="minorHAnsi" w:hAnsiTheme="minorHAnsi" w:cs="Segoe UI"/>
          <w:sz w:val="22"/>
          <w:szCs w:val="22"/>
        </w:rPr>
        <w:t>.</w:t>
      </w:r>
    </w:p>
    <w:p w14:paraId="4ED32758" w14:textId="18F7D3EE" w:rsidR="00AA3003" w:rsidRPr="0046315E" w:rsidRDefault="008A7DC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These guidelines and information are specific to the </w:t>
      </w:r>
      <w:r w:rsidR="00AA3003" w:rsidRPr="0046315E">
        <w:rPr>
          <w:rFonts w:asciiTheme="minorHAnsi" w:hAnsiTheme="minorHAnsi" w:cs="Segoe UI"/>
          <w:sz w:val="22"/>
          <w:szCs w:val="22"/>
        </w:rPr>
        <w:t>Hong Kong</w:t>
      </w:r>
      <w:r w:rsidR="00CB03A5" w:rsidRPr="0046315E">
        <w:rPr>
          <w:rFonts w:asciiTheme="minorHAnsi" w:hAnsiTheme="minorHAnsi" w:cs="Segoe UI"/>
          <w:sz w:val="22"/>
          <w:szCs w:val="22"/>
        </w:rPr>
        <w:t>-Israel R&amp;D Cooperation Program</w:t>
      </w:r>
      <w:r w:rsidR="00F0295D">
        <w:rPr>
          <w:rFonts w:asciiTheme="minorHAnsi" w:hAnsiTheme="minorHAnsi" w:cs="Segoe UI"/>
          <w:sz w:val="22"/>
          <w:szCs w:val="22"/>
        </w:rPr>
        <w:t>me</w:t>
      </w:r>
      <w:r w:rsidRPr="0046315E">
        <w:rPr>
          <w:rFonts w:asciiTheme="minorHAnsi" w:hAnsiTheme="minorHAnsi" w:cs="Segoe UI"/>
          <w:sz w:val="22"/>
          <w:szCs w:val="22"/>
        </w:rPr>
        <w:t xml:space="preserve">. </w:t>
      </w:r>
    </w:p>
    <w:p w14:paraId="15992F7E" w14:textId="626C2956" w:rsidR="008731D9" w:rsidRPr="0046315E" w:rsidRDefault="00AA3003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Hong Kong </w:t>
      </w:r>
      <w:r w:rsidR="008F2501" w:rsidRPr="0046315E">
        <w:rPr>
          <w:rFonts w:asciiTheme="minorHAnsi" w:hAnsiTheme="minorHAnsi" w:cs="Segoe UI"/>
          <w:sz w:val="22"/>
          <w:szCs w:val="22"/>
        </w:rPr>
        <w:t>and Israeli companies</w:t>
      </w:r>
      <w:r w:rsidR="008A7DCF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F0295D">
        <w:rPr>
          <w:rFonts w:asciiTheme="minorHAnsi" w:hAnsiTheme="minorHAnsi" w:cs="Segoe UI"/>
          <w:sz w:val="22"/>
          <w:szCs w:val="22"/>
        </w:rPr>
        <w:t xml:space="preserve">are welcome </w:t>
      </w:r>
      <w:r w:rsidR="008A7DCF" w:rsidRPr="0046315E">
        <w:rPr>
          <w:rFonts w:asciiTheme="minorHAnsi" w:hAnsiTheme="minorHAnsi" w:cs="Segoe UI"/>
          <w:sz w:val="22"/>
          <w:szCs w:val="22"/>
        </w:rPr>
        <w:t>to submit proposals</w:t>
      </w:r>
      <w:r w:rsidR="008B5C72" w:rsidRPr="0046315E">
        <w:rPr>
          <w:rFonts w:asciiTheme="minorHAnsi" w:hAnsiTheme="minorHAnsi" w:cs="Segoe UI"/>
          <w:sz w:val="22"/>
          <w:szCs w:val="22"/>
        </w:rPr>
        <w:t xml:space="preserve"> for funding for </w:t>
      </w:r>
      <w:r w:rsidR="008A7DCF" w:rsidRPr="0046315E">
        <w:rPr>
          <w:rFonts w:asciiTheme="minorHAnsi" w:hAnsiTheme="minorHAnsi" w:cs="Segoe UI"/>
          <w:sz w:val="22"/>
          <w:szCs w:val="22"/>
        </w:rPr>
        <w:t xml:space="preserve">bilateral industrial </w:t>
      </w:r>
      <w:r w:rsidR="008B5C72" w:rsidRPr="0046315E">
        <w:rPr>
          <w:rFonts w:asciiTheme="minorHAnsi" w:hAnsiTheme="minorHAnsi" w:cs="Segoe UI"/>
          <w:sz w:val="22"/>
          <w:szCs w:val="22"/>
        </w:rPr>
        <w:t>R&amp;D</w:t>
      </w:r>
      <w:r w:rsidR="008A7DCF" w:rsidRPr="0046315E">
        <w:rPr>
          <w:rFonts w:asciiTheme="minorHAnsi" w:hAnsiTheme="minorHAnsi" w:cs="Segoe UI"/>
          <w:sz w:val="22"/>
          <w:szCs w:val="22"/>
        </w:rPr>
        <w:t xml:space="preserve"> projects</w:t>
      </w:r>
      <w:r w:rsidR="008B5C72" w:rsidRPr="0046315E">
        <w:rPr>
          <w:rFonts w:asciiTheme="minorHAnsi" w:hAnsiTheme="minorHAnsi" w:cs="Segoe UI"/>
          <w:sz w:val="22"/>
          <w:szCs w:val="22"/>
        </w:rPr>
        <w:t xml:space="preserve">, involving at least one company from each </w:t>
      </w:r>
      <w:r w:rsidR="00F0295D">
        <w:rPr>
          <w:rFonts w:asciiTheme="minorHAnsi" w:hAnsiTheme="minorHAnsi" w:cs="Segoe UI"/>
          <w:sz w:val="22"/>
          <w:szCs w:val="22"/>
        </w:rPr>
        <w:t>economy</w:t>
      </w:r>
      <w:r w:rsidR="008B5C72" w:rsidRPr="0046315E">
        <w:rPr>
          <w:rFonts w:asciiTheme="minorHAnsi" w:hAnsiTheme="minorHAnsi" w:cs="Segoe UI"/>
          <w:sz w:val="22"/>
          <w:szCs w:val="22"/>
        </w:rPr>
        <w:t xml:space="preserve">, which </w:t>
      </w:r>
      <w:r w:rsidR="008731D9" w:rsidRPr="0046315E">
        <w:rPr>
          <w:rFonts w:asciiTheme="minorHAnsi" w:hAnsiTheme="minorHAnsi" w:cs="Segoe UI"/>
          <w:sz w:val="22"/>
          <w:szCs w:val="22"/>
        </w:rPr>
        <w:t xml:space="preserve">include science and technology development leading to commercial success, social good and benefit to both </w:t>
      </w:r>
      <w:r w:rsidR="00F0295D">
        <w:rPr>
          <w:rFonts w:asciiTheme="minorHAnsi" w:hAnsiTheme="minorHAnsi" w:cs="Segoe UI"/>
          <w:sz w:val="22"/>
          <w:szCs w:val="22"/>
        </w:rPr>
        <w:t>economi</w:t>
      </w:r>
      <w:r w:rsidR="00F0295D" w:rsidRPr="0046315E">
        <w:rPr>
          <w:rFonts w:asciiTheme="minorHAnsi" w:hAnsiTheme="minorHAnsi" w:cs="Segoe UI"/>
          <w:sz w:val="22"/>
          <w:szCs w:val="22"/>
        </w:rPr>
        <w:t>es</w:t>
      </w:r>
      <w:r w:rsidR="008B5C72" w:rsidRPr="0046315E">
        <w:rPr>
          <w:rFonts w:asciiTheme="minorHAnsi" w:hAnsiTheme="minorHAnsi" w:cs="Segoe UI"/>
          <w:sz w:val="22"/>
          <w:szCs w:val="22"/>
        </w:rPr>
        <w:t>.</w:t>
      </w:r>
    </w:p>
    <w:p w14:paraId="30BFA40E" w14:textId="77777777" w:rsidR="008B5C72" w:rsidRPr="00C671EB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4305782A" w14:textId="77777777" w:rsidR="008B5C72" w:rsidRPr="003850AC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43DFBD3F" w14:textId="77777777" w:rsidR="008B5C72" w:rsidRPr="00C671EB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6BF97E" w14:textId="6A7AAAB2" w:rsidR="0025798C" w:rsidRPr="0046315E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In order to apply </w:t>
      </w:r>
      <w:r w:rsidR="00F0295D">
        <w:rPr>
          <w:rFonts w:asciiTheme="minorHAnsi" w:hAnsiTheme="minorHAnsi" w:cs="Segoe UI"/>
          <w:sz w:val="22"/>
          <w:szCs w:val="22"/>
        </w:rPr>
        <w:t>for funding under the bilateral industrial R&amp;D projects</w:t>
      </w:r>
      <w:r w:rsidRPr="0046315E">
        <w:rPr>
          <w:rFonts w:asciiTheme="minorHAnsi" w:hAnsiTheme="minorHAnsi" w:cs="Segoe UI"/>
          <w:sz w:val="22"/>
          <w:szCs w:val="22"/>
        </w:rPr>
        <w:t xml:space="preserve">, companies and projects must meet the following criteria: </w:t>
      </w:r>
    </w:p>
    <w:p w14:paraId="3E4F4E49" w14:textId="05217CB1" w:rsidR="0025798C" w:rsidRPr="0046315E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At least </w:t>
      </w:r>
      <w:r w:rsidR="001B2DB2">
        <w:rPr>
          <w:rFonts w:asciiTheme="minorHAnsi" w:hAnsiTheme="minorHAnsi" w:cs="Segoe UI"/>
          <w:sz w:val="22"/>
          <w:szCs w:val="22"/>
        </w:rPr>
        <w:t>one</w:t>
      </w:r>
      <w:r w:rsidR="001B2DB2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Pr="0046315E">
        <w:rPr>
          <w:rFonts w:asciiTheme="minorHAnsi" w:hAnsiTheme="minorHAnsi" w:cs="Segoe UI"/>
          <w:sz w:val="22"/>
          <w:szCs w:val="22"/>
        </w:rPr>
        <w:t>science and technology companies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Pr="0046315E">
        <w:rPr>
          <w:rFonts w:asciiTheme="minorHAnsi" w:hAnsiTheme="minorHAnsi" w:cs="Segoe UI"/>
          <w:sz w:val="22"/>
          <w:szCs w:val="22"/>
        </w:rPr>
        <w:t xml:space="preserve">from </w:t>
      </w:r>
      <w:r w:rsidR="001B2DB2">
        <w:rPr>
          <w:rFonts w:asciiTheme="minorHAnsi" w:hAnsiTheme="minorHAnsi" w:cs="Segoe UI"/>
          <w:sz w:val="22"/>
          <w:szCs w:val="22"/>
        </w:rPr>
        <w:t xml:space="preserve">each of </w:t>
      </w:r>
      <w:r w:rsidRPr="0046315E">
        <w:rPr>
          <w:rFonts w:asciiTheme="minorHAnsi" w:hAnsiTheme="minorHAnsi" w:cs="Segoe UI"/>
          <w:sz w:val="22"/>
          <w:szCs w:val="22"/>
        </w:rPr>
        <w:t xml:space="preserve">the respective </w:t>
      </w:r>
      <w:r w:rsidR="001B2DB2">
        <w:rPr>
          <w:rFonts w:asciiTheme="minorHAnsi" w:hAnsiTheme="minorHAnsi" w:cs="Segoe UI"/>
          <w:sz w:val="22"/>
          <w:szCs w:val="22"/>
        </w:rPr>
        <w:t>economies</w:t>
      </w:r>
      <w:r w:rsidR="0025798C" w:rsidRPr="0046315E">
        <w:rPr>
          <w:rFonts w:asciiTheme="minorHAnsi" w:hAnsiTheme="minorHAnsi" w:cs="Segoe UI"/>
          <w:sz w:val="22"/>
          <w:szCs w:val="22"/>
        </w:rPr>
        <w:t>, fulfilling the eligibility criteria mentioned below,</w:t>
      </w:r>
      <w:r w:rsidRPr="0046315E">
        <w:rPr>
          <w:rFonts w:asciiTheme="minorHAnsi" w:hAnsiTheme="minorHAnsi" w:cs="Segoe UI"/>
          <w:sz w:val="22"/>
          <w:szCs w:val="22"/>
        </w:rPr>
        <w:t xml:space="preserve"> should express </w:t>
      </w:r>
      <w:proofErr w:type="spellStart"/>
      <w:r w:rsidRPr="0046315E">
        <w:rPr>
          <w:rFonts w:asciiTheme="minorHAnsi" w:hAnsiTheme="minorHAnsi" w:cs="Segoe UI"/>
          <w:sz w:val="22"/>
          <w:szCs w:val="22"/>
        </w:rPr>
        <w:t>a</w:t>
      </w:r>
      <w:r w:rsidR="002669B4">
        <w:rPr>
          <w:rFonts w:asciiTheme="minorHAnsi" w:hAnsiTheme="minorHAnsi" w:cs="Segoe UI"/>
          <w:sz w:val="22"/>
          <w:szCs w:val="22"/>
        </w:rPr>
        <w:t>wish</w:t>
      </w:r>
      <w:proofErr w:type="spellEnd"/>
      <w:r w:rsidRPr="0046315E">
        <w:rPr>
          <w:rFonts w:asciiTheme="minorHAnsi" w:hAnsiTheme="minorHAnsi" w:cs="Segoe UI"/>
          <w:sz w:val="22"/>
          <w:szCs w:val="22"/>
        </w:rPr>
        <w:t xml:space="preserve"> to cooperate in the </w:t>
      </w:r>
      <w:r w:rsidR="002669B4">
        <w:rPr>
          <w:rFonts w:asciiTheme="minorHAnsi" w:hAnsiTheme="minorHAnsi" w:cs="Segoe UI"/>
          <w:sz w:val="22"/>
          <w:szCs w:val="22"/>
        </w:rPr>
        <w:t>R&amp;D</w:t>
      </w:r>
      <w:r w:rsidRPr="0046315E">
        <w:rPr>
          <w:rFonts w:asciiTheme="minorHAnsi" w:hAnsiTheme="minorHAnsi" w:cs="Segoe UI"/>
          <w:sz w:val="22"/>
          <w:szCs w:val="22"/>
        </w:rPr>
        <w:t xml:space="preserve"> of a new product or a new process. </w:t>
      </w:r>
    </w:p>
    <w:p w14:paraId="037B1593" w14:textId="77777777" w:rsidR="000037A6" w:rsidRPr="0046315E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 project may involve more </w:t>
      </w:r>
      <w:r w:rsidR="000037A6" w:rsidRPr="0046315E">
        <w:rPr>
          <w:rFonts w:asciiTheme="minorHAnsi" w:hAnsiTheme="minorHAnsi" w:cs="Segoe UI"/>
          <w:sz w:val="22"/>
          <w:szCs w:val="22"/>
        </w:rPr>
        <w:t>than one company from each side.</w:t>
      </w:r>
    </w:p>
    <w:p w14:paraId="23F74DB8" w14:textId="77777777" w:rsidR="0025798C" w:rsidRPr="0046315E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A</w:t>
      </w:r>
      <w:r w:rsidR="008B5C72" w:rsidRPr="0046315E">
        <w:rPr>
          <w:rFonts w:asciiTheme="minorHAnsi" w:hAnsiTheme="minorHAnsi" w:cs="Segoe UI"/>
          <w:sz w:val="22"/>
          <w:szCs w:val="22"/>
        </w:rPr>
        <w:t>cademic/</w:t>
      </w:r>
      <w:r w:rsidRPr="0046315E">
        <w:rPr>
          <w:rFonts w:asciiTheme="minorHAnsi" w:hAnsiTheme="minorHAnsi" w:cs="Segoe UI"/>
          <w:sz w:val="22"/>
          <w:szCs w:val="22"/>
        </w:rPr>
        <w:t>R</w:t>
      </w:r>
      <w:r w:rsidR="008B5C72" w:rsidRPr="0046315E">
        <w:rPr>
          <w:rFonts w:asciiTheme="minorHAnsi" w:hAnsiTheme="minorHAnsi" w:cs="Segoe UI"/>
          <w:sz w:val="22"/>
          <w:szCs w:val="22"/>
        </w:rPr>
        <w:t xml:space="preserve">esearch entities are eligible to join as sub-contractors only. </w:t>
      </w:r>
    </w:p>
    <w:p w14:paraId="616D50DA" w14:textId="0D8EA24A" w:rsidR="0025798C" w:rsidRPr="0046315E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  <w:lang w:val="en-IN"/>
        </w:rPr>
        <w:t xml:space="preserve">The product should be highly innovative with significant commercial potential. The joint industrial R&amp;D project should aim </w:t>
      </w:r>
      <w:r w:rsidR="009B5CAA" w:rsidRPr="0046315E">
        <w:rPr>
          <w:rFonts w:asciiTheme="minorHAnsi" w:hAnsiTheme="minorHAnsi" w:cs="Segoe UI"/>
          <w:sz w:val="22"/>
          <w:szCs w:val="22"/>
          <w:lang w:val="en-IN"/>
        </w:rPr>
        <w:t>at the development of products/</w:t>
      </w:r>
      <w:r w:rsidR="009B5CAA" w:rsidRPr="0046315E">
        <w:rPr>
          <w:rFonts w:asciiTheme="minorHAnsi" w:hAnsiTheme="minorHAnsi" w:cs="Segoe UI"/>
          <w:sz w:val="22"/>
          <w:szCs w:val="22"/>
        </w:rPr>
        <w:t>processes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leading to </w:t>
      </w:r>
      <w:proofErr w:type="spellStart"/>
      <w:r w:rsidR="002669B4" w:rsidRPr="0046315E">
        <w:rPr>
          <w:rFonts w:asciiTheme="minorHAnsi" w:hAnsiTheme="minorHAnsi" w:cs="Segoe UI"/>
          <w:sz w:val="22"/>
          <w:szCs w:val="22"/>
        </w:rPr>
        <w:t>commerciali</w:t>
      </w:r>
      <w:r w:rsidR="002669B4">
        <w:rPr>
          <w:rFonts w:asciiTheme="minorHAnsi" w:hAnsiTheme="minorHAnsi" w:cs="Segoe UI"/>
          <w:sz w:val="22"/>
          <w:szCs w:val="22"/>
        </w:rPr>
        <w:t>s</w:t>
      </w:r>
      <w:r w:rsidR="002669B4" w:rsidRPr="0046315E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2669B4" w:rsidRPr="0046315E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46315E">
        <w:rPr>
          <w:rFonts w:asciiTheme="minorHAnsi" w:hAnsiTheme="minorHAnsi" w:cs="Segoe UI"/>
          <w:sz w:val="22"/>
          <w:szCs w:val="22"/>
          <w:lang w:val="en-IN"/>
        </w:rPr>
        <w:t xml:space="preserve">in the global market. </w:t>
      </w:r>
    </w:p>
    <w:p w14:paraId="39C3A033" w14:textId="1E891714" w:rsidR="007E1A33" w:rsidRPr="0046315E" w:rsidRDefault="003B70F1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Companies and projects from 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the </w:t>
      </w:r>
      <w:r w:rsidR="002669B4">
        <w:rPr>
          <w:rFonts w:asciiTheme="minorHAnsi" w:hAnsiTheme="minorHAnsi" w:cs="Segoe UI"/>
          <w:sz w:val="22"/>
          <w:szCs w:val="22"/>
          <w:lang w:eastAsia="ja-JP"/>
        </w:rPr>
        <w:t xml:space="preserve">different </w:t>
      </w:r>
      <w:r w:rsidRPr="0046315E">
        <w:rPr>
          <w:rFonts w:asciiTheme="minorHAnsi" w:hAnsiTheme="minorHAnsi" w:cs="Segoe UI"/>
          <w:sz w:val="22"/>
          <w:szCs w:val="22"/>
        </w:rPr>
        <w:t>technology fields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including new energy</w:t>
      </w:r>
      <w:r w:rsidR="005055C3">
        <w:rPr>
          <w:rFonts w:asciiTheme="minorHAnsi" w:hAnsiTheme="minorHAnsi" w:cs="Segoe UI"/>
          <w:sz w:val="22"/>
          <w:szCs w:val="22"/>
          <w:lang w:eastAsia="ja-JP"/>
        </w:rPr>
        <w:t xml:space="preserve"> or</w:t>
      </w:r>
      <w:r w:rsidR="005055C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>energy</w:t>
      </w:r>
      <w:r w:rsidR="005055C3">
        <w:rPr>
          <w:rFonts w:asciiTheme="minorHAnsi" w:hAnsiTheme="minorHAnsi" w:cs="Segoe UI"/>
          <w:sz w:val="22"/>
          <w:szCs w:val="22"/>
          <w:lang w:eastAsia="ja-JP"/>
        </w:rPr>
        <w:t>/environment/resource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conservation, smart community, robot technology, m</w:t>
      </w:r>
      <w:r w:rsidRPr="0046315E">
        <w:rPr>
          <w:rFonts w:asciiTheme="minorHAnsi" w:hAnsiTheme="minorHAnsi" w:cs="Segoe UI"/>
          <w:sz w:val="22"/>
          <w:szCs w:val="22"/>
          <w:lang w:eastAsia="ja-JP"/>
        </w:rPr>
        <w:t>achinery systems technology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, </w:t>
      </w:r>
      <w:r w:rsidR="00744908" w:rsidRPr="0046315E">
        <w:rPr>
          <w:rFonts w:asciiTheme="minorHAnsi" w:hAnsiTheme="minorHAnsi" w:cs="Segoe UI"/>
          <w:sz w:val="22"/>
          <w:szCs w:val="22"/>
          <w:lang w:eastAsia="ja-JP"/>
        </w:rPr>
        <w:t>e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>lectronics,</w:t>
      </w:r>
      <w:r w:rsidR="00C671EB" w:rsidRPr="0046315E">
        <w:rPr>
          <w:rFonts w:asciiTheme="minorHAnsi" w:hAnsiTheme="minorHAnsi" w:cs="Segoe UI"/>
          <w:sz w:val="22"/>
          <w:szCs w:val="22"/>
          <w:lang w:val="en-US" w:eastAsia="ja-JP"/>
        </w:rPr>
        <w:t xml:space="preserve"> </w:t>
      </w:r>
      <w:r w:rsidR="00C671EB" w:rsidRPr="0046315E">
        <w:rPr>
          <w:rFonts w:asciiTheme="minorHAnsi" w:hAnsiTheme="minorHAnsi" w:cs="Segoe UI"/>
          <w:sz w:val="22"/>
          <w:szCs w:val="22"/>
          <w:lang w:eastAsia="ja-JP"/>
        </w:rPr>
        <w:t>Information</w:t>
      </w:r>
      <w:r w:rsidR="00C671EB" w:rsidRPr="0046315E">
        <w:rPr>
          <w:rFonts w:asciiTheme="minorHAnsi" w:hAnsiTheme="minorHAnsi" w:cs="Segoe UI"/>
          <w:sz w:val="22"/>
          <w:szCs w:val="22"/>
          <w:lang w:val="en-US" w:eastAsia="ja-JP"/>
        </w:rPr>
        <w:t xml:space="preserve"> 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>and</w:t>
      </w:r>
      <w:r w:rsidR="00C671EB" w:rsidRPr="0046315E">
        <w:rPr>
          <w:rFonts w:asciiTheme="minorHAnsi" w:hAnsiTheme="minorHAnsi" w:cs="Segoe UI"/>
          <w:sz w:val="22"/>
          <w:szCs w:val="22"/>
          <w:lang w:val="en-US" w:eastAsia="ja-JP"/>
        </w:rPr>
        <w:t xml:space="preserve"> </w:t>
      </w:r>
      <w:r w:rsidR="002669B4">
        <w:rPr>
          <w:rFonts w:asciiTheme="minorHAnsi" w:hAnsiTheme="minorHAnsi" w:cs="Segoe UI"/>
          <w:sz w:val="22"/>
          <w:szCs w:val="22"/>
          <w:lang w:eastAsia="ja-JP"/>
        </w:rPr>
        <w:t>t</w:t>
      </w:r>
      <w:r w:rsidR="002669B4" w:rsidRPr="0046315E">
        <w:rPr>
          <w:rFonts w:asciiTheme="minorHAnsi" w:hAnsiTheme="minorHAnsi" w:cs="Segoe UI"/>
          <w:sz w:val="22"/>
          <w:szCs w:val="22"/>
          <w:lang w:eastAsia="ja-JP"/>
        </w:rPr>
        <w:t>elecommunications</w:t>
      </w:r>
      <w:r w:rsidR="00C671EB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, </w:t>
      </w:r>
      <w:proofErr w:type="spellStart"/>
      <w:r w:rsidR="00C671EB" w:rsidRPr="0046315E">
        <w:rPr>
          <w:rFonts w:asciiTheme="minorHAnsi" w:hAnsiTheme="minorHAnsi" w:cs="Segoe UI"/>
          <w:sz w:val="22"/>
          <w:szCs w:val="22"/>
          <w:lang w:eastAsia="ja-JP"/>
        </w:rPr>
        <w:t>material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>and</w:t>
      </w:r>
      <w:proofErr w:type="spellEnd"/>
      <w:r w:rsidR="00C671EB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6128F3" w:rsidRPr="0046315E">
        <w:rPr>
          <w:rFonts w:asciiTheme="minorHAnsi" w:hAnsiTheme="minorHAnsi" w:cs="Segoe UI"/>
          <w:sz w:val="22"/>
          <w:szCs w:val="22"/>
          <w:lang w:eastAsia="ja-JP"/>
        </w:rPr>
        <w:t>nanotechnology, biotechnology</w:t>
      </w:r>
      <w:r w:rsidRPr="0046315E">
        <w:rPr>
          <w:rFonts w:asciiTheme="minorHAnsi" w:hAnsiTheme="minorHAnsi" w:cs="Segoe UI"/>
          <w:sz w:val="22"/>
          <w:szCs w:val="22"/>
          <w:lang w:eastAsia="ja-JP"/>
        </w:rPr>
        <w:t xml:space="preserve">, agricultural </w:t>
      </w:r>
      <w:r w:rsidR="00744908" w:rsidRPr="0046315E">
        <w:rPr>
          <w:rFonts w:asciiTheme="minorHAnsi" w:hAnsiTheme="minorHAnsi" w:cs="Segoe UI"/>
          <w:sz w:val="22"/>
          <w:szCs w:val="22"/>
          <w:lang w:eastAsia="ja-JP"/>
        </w:rPr>
        <w:t>machinery</w:t>
      </w:r>
      <w:r w:rsidRPr="0046315E">
        <w:rPr>
          <w:rFonts w:asciiTheme="minorHAnsi" w:hAnsiTheme="minorHAnsi" w:cs="Segoe UI"/>
          <w:sz w:val="22"/>
          <w:szCs w:val="22"/>
          <w:lang w:eastAsia="ja-JP"/>
        </w:rPr>
        <w:t>, medical devices</w:t>
      </w:r>
      <w:r w:rsidR="004718E3">
        <w:rPr>
          <w:rFonts w:asciiTheme="minorHAnsi" w:hAnsiTheme="minorHAnsi" w:cs="Segoe UI"/>
          <w:sz w:val="22"/>
          <w:szCs w:val="22"/>
          <w:lang w:eastAsia="ja-JP"/>
        </w:rPr>
        <w:t>,</w:t>
      </w:r>
      <w:r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and water treatment.</w:t>
      </w:r>
      <w:r w:rsidRPr="0046315E">
        <w:rPr>
          <w:rFonts w:asciiTheme="minorHAnsi" w:hAnsiTheme="minorHAnsi" w:cs="Segoe UI"/>
          <w:sz w:val="22"/>
          <w:szCs w:val="22"/>
        </w:rPr>
        <w:t xml:space="preserve">  </w:t>
      </w:r>
    </w:p>
    <w:p w14:paraId="20E598AD" w14:textId="3B70F6CD" w:rsidR="0025798C" w:rsidRPr="0046315E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  <w:lang w:val="en-IN"/>
        </w:rPr>
        <w:t xml:space="preserve">The project partners should agree in advance on the </w:t>
      </w:r>
      <w:r w:rsidR="005055C3">
        <w:rPr>
          <w:rFonts w:asciiTheme="minorHAnsi" w:hAnsiTheme="minorHAnsi" w:cs="Segoe UI"/>
          <w:sz w:val="22"/>
          <w:szCs w:val="22"/>
          <w:lang w:val="en-IN"/>
        </w:rPr>
        <w:t>intellectual property rights (IPRs)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and the </w:t>
      </w:r>
      <w:proofErr w:type="spellStart"/>
      <w:r w:rsidR="005055C3" w:rsidRPr="0046315E">
        <w:rPr>
          <w:rFonts w:asciiTheme="minorHAnsi" w:hAnsiTheme="minorHAnsi" w:cs="Segoe UI"/>
          <w:sz w:val="22"/>
          <w:szCs w:val="22"/>
        </w:rPr>
        <w:t>commerciali</w:t>
      </w:r>
      <w:r w:rsidR="005055C3">
        <w:rPr>
          <w:rFonts w:asciiTheme="minorHAnsi" w:hAnsiTheme="minorHAnsi" w:cs="Segoe UI"/>
          <w:sz w:val="22"/>
          <w:szCs w:val="22"/>
        </w:rPr>
        <w:t>s</w:t>
      </w:r>
      <w:r w:rsidR="005055C3" w:rsidRPr="0046315E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5055C3" w:rsidRPr="0046315E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46315E">
        <w:rPr>
          <w:rFonts w:asciiTheme="minorHAnsi" w:hAnsiTheme="minorHAnsi" w:cs="Segoe UI"/>
          <w:sz w:val="22"/>
          <w:szCs w:val="22"/>
          <w:lang w:val="en-IN"/>
        </w:rPr>
        <w:t xml:space="preserve">strategy of the product or </w:t>
      </w:r>
      <w:proofErr w:type="gramStart"/>
      <w:r w:rsidRPr="0046315E">
        <w:rPr>
          <w:rFonts w:asciiTheme="minorHAnsi" w:hAnsiTheme="minorHAnsi" w:cs="Segoe UI"/>
          <w:sz w:val="22"/>
          <w:szCs w:val="22"/>
          <w:lang w:val="en-IN"/>
        </w:rPr>
        <w:t>process.</w:t>
      </w:r>
      <w:r w:rsidR="00C671EB" w:rsidRPr="0046315E">
        <w:rPr>
          <w:rFonts w:asciiTheme="minorHAnsi" w:hAnsiTheme="minorHAnsi" w:cs="Segoe UI"/>
          <w:color w:val="FF0000"/>
          <w:sz w:val="22"/>
          <w:szCs w:val="22"/>
        </w:rPr>
        <w:t>*</w:t>
      </w:r>
      <w:proofErr w:type="gramEnd"/>
      <w:r w:rsidR="00C671EB" w:rsidRPr="0046315E">
        <w:rPr>
          <w:rFonts w:asciiTheme="minorHAnsi" w:hAnsiTheme="minorHAnsi" w:cs="Segoe UI"/>
          <w:color w:val="FF0000"/>
          <w:sz w:val="22"/>
          <w:szCs w:val="22"/>
        </w:rPr>
        <w:t>**</w:t>
      </w:r>
    </w:p>
    <w:p w14:paraId="231ED7A7" w14:textId="20C72ECA" w:rsidR="0025798C" w:rsidRPr="0046315E" w:rsidRDefault="00C671EB" w:rsidP="00B306DE">
      <w:pPr>
        <w:autoSpaceDE w:val="0"/>
        <w:autoSpaceDN w:val="0"/>
        <w:adjustRightInd w:val="0"/>
        <w:spacing w:after="120"/>
        <w:ind w:leftChars="177" w:left="1274" w:hangingChars="386" w:hanging="849"/>
        <w:jc w:val="both"/>
        <w:rPr>
          <w:rFonts w:asciiTheme="minorHAnsi" w:hAnsiTheme="minorHAnsi" w:cs="Segoe UI"/>
          <w:i/>
          <w:iCs/>
          <w:sz w:val="22"/>
          <w:szCs w:val="22"/>
        </w:rPr>
      </w:pPr>
      <w:r w:rsidRPr="0046315E">
        <w:rPr>
          <w:rFonts w:asciiTheme="minorHAnsi" w:hAnsiTheme="minorHAnsi" w:cs="Segoe UI"/>
          <w:i/>
          <w:iCs/>
          <w:color w:val="FF0000"/>
          <w:sz w:val="22"/>
          <w:szCs w:val="22"/>
        </w:rPr>
        <w:lastRenderedPageBreak/>
        <w:t>***</w:t>
      </w:r>
      <w:r w:rsidR="0025798C" w:rsidRPr="0046315E">
        <w:rPr>
          <w:rFonts w:asciiTheme="minorHAnsi" w:hAnsiTheme="minorHAnsi" w:cs="Segoe UI"/>
          <w:i/>
          <w:iCs/>
          <w:color w:val="FF0000"/>
          <w:sz w:val="22"/>
          <w:szCs w:val="22"/>
        </w:rPr>
        <w:t>Note</w:t>
      </w:r>
      <w:r w:rsidR="0025798C" w:rsidRPr="0046315E">
        <w:rPr>
          <w:rFonts w:asciiTheme="minorHAnsi" w:hAnsiTheme="minorHAnsi" w:cs="Segoe UI"/>
          <w:i/>
          <w:iCs/>
          <w:sz w:val="22"/>
          <w:szCs w:val="22"/>
        </w:rPr>
        <w:t xml:space="preserve">: </w:t>
      </w:r>
      <w:r w:rsidR="004E3660">
        <w:rPr>
          <w:rFonts w:asciiTheme="minorHAnsi" w:hAnsiTheme="minorHAnsi" w:cs="Segoe UI"/>
          <w:i/>
          <w:iCs/>
          <w:sz w:val="22"/>
          <w:szCs w:val="22"/>
        </w:rPr>
        <w:t>At</w:t>
      </w:r>
      <w:r w:rsidR="004E3660" w:rsidRPr="0046315E">
        <w:rPr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25798C" w:rsidRPr="0046315E">
        <w:rPr>
          <w:rFonts w:asciiTheme="minorHAnsi" w:hAnsiTheme="minorHAnsi" w:cs="Segoe UI"/>
          <w:i/>
          <w:iCs/>
          <w:sz w:val="22"/>
          <w:szCs w:val="22"/>
        </w:rPr>
        <w:t xml:space="preserve">the </w:t>
      </w:r>
      <w:r w:rsidR="005055C3">
        <w:rPr>
          <w:rFonts w:asciiTheme="minorHAnsi" w:hAnsiTheme="minorHAnsi" w:cs="Segoe UI"/>
          <w:i/>
          <w:iCs/>
          <w:sz w:val="22"/>
          <w:szCs w:val="22"/>
        </w:rPr>
        <w:t>application</w:t>
      </w:r>
      <w:r w:rsidR="004E3660">
        <w:rPr>
          <w:rFonts w:asciiTheme="minorHAnsi" w:hAnsiTheme="minorHAnsi" w:cs="Segoe UI"/>
          <w:i/>
          <w:iCs/>
          <w:sz w:val="22"/>
          <w:szCs w:val="22"/>
        </w:rPr>
        <w:t xml:space="preserve"> stage</w:t>
      </w:r>
      <w:r w:rsidR="0025798C" w:rsidRPr="0046315E">
        <w:rPr>
          <w:rFonts w:asciiTheme="minorHAnsi" w:hAnsiTheme="minorHAnsi" w:cs="Segoe UI"/>
          <w:i/>
          <w:iCs/>
          <w:sz w:val="22"/>
          <w:szCs w:val="22"/>
        </w:rPr>
        <w:t>, an LOI (Letter of Intent</w:t>
      </w:r>
      <w:r w:rsidR="005055C3" w:rsidRPr="0046315E">
        <w:rPr>
          <w:rFonts w:asciiTheme="minorHAnsi" w:hAnsiTheme="minorHAnsi" w:cs="Segoe UI"/>
          <w:i/>
          <w:iCs/>
          <w:sz w:val="22"/>
          <w:szCs w:val="22"/>
        </w:rPr>
        <w:t>)</w:t>
      </w:r>
      <w:r w:rsidR="005055C3">
        <w:rPr>
          <w:rFonts w:asciiTheme="minorHAnsi" w:hAnsiTheme="minorHAnsi" w:cs="Segoe UI"/>
          <w:i/>
          <w:iCs/>
          <w:sz w:val="22"/>
          <w:szCs w:val="22"/>
        </w:rPr>
        <w:t xml:space="preserve"> or</w:t>
      </w:r>
      <w:r w:rsidR="005055C3" w:rsidRPr="0046315E">
        <w:rPr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25798C" w:rsidRPr="0046315E">
        <w:rPr>
          <w:rFonts w:asciiTheme="minorHAnsi" w:hAnsiTheme="minorHAnsi" w:cs="Segoe UI"/>
          <w:i/>
          <w:iCs/>
          <w:sz w:val="22"/>
          <w:szCs w:val="22"/>
        </w:rPr>
        <w:t>a preliminary agreement is required</w:t>
      </w:r>
      <w:r w:rsidR="004718E3">
        <w:rPr>
          <w:rFonts w:asciiTheme="minorHAnsi" w:hAnsiTheme="minorHAnsi" w:cs="Segoe UI"/>
          <w:i/>
          <w:iCs/>
          <w:sz w:val="22"/>
          <w:szCs w:val="22"/>
        </w:rPr>
        <w:t xml:space="preserve">. </w:t>
      </w:r>
      <w:r w:rsidR="005055C3">
        <w:rPr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4718E3">
        <w:rPr>
          <w:rFonts w:asciiTheme="minorHAnsi" w:hAnsiTheme="minorHAnsi" w:cs="Segoe UI"/>
          <w:i/>
          <w:iCs/>
          <w:sz w:val="22"/>
          <w:szCs w:val="22"/>
        </w:rPr>
        <w:t xml:space="preserve">For approved projects, the partner companies would be required to </w:t>
      </w:r>
      <w:r w:rsidR="006653A4">
        <w:rPr>
          <w:rFonts w:asciiTheme="minorHAnsi" w:hAnsiTheme="minorHAnsi" w:cs="Segoe UI"/>
          <w:i/>
          <w:iCs/>
          <w:sz w:val="22"/>
          <w:szCs w:val="22"/>
        </w:rPr>
        <w:t>show</w:t>
      </w:r>
      <w:ins w:id="7" w:author="Nofar Hamrany" w:date="2020-06-22T15:49:00Z">
        <w:r w:rsidR="00B306DE">
          <w:rPr>
            <w:rFonts w:asciiTheme="minorHAnsi" w:hAnsiTheme="minorHAnsi" w:cs="Segoe UI"/>
            <w:i/>
            <w:iCs/>
            <w:sz w:val="22"/>
            <w:szCs w:val="22"/>
          </w:rPr>
          <w:t xml:space="preserve"> </w:t>
        </w:r>
      </w:ins>
      <w:r w:rsidR="004718E3">
        <w:rPr>
          <w:rFonts w:asciiTheme="minorHAnsi" w:hAnsiTheme="minorHAnsi" w:cs="Segoe UI"/>
          <w:i/>
          <w:iCs/>
          <w:sz w:val="22"/>
          <w:szCs w:val="22"/>
        </w:rPr>
        <w:t>a</w:t>
      </w:r>
      <w:r w:rsidR="0025798C" w:rsidRPr="0046315E">
        <w:rPr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6653A4">
        <w:rPr>
          <w:rFonts w:asciiTheme="minorHAnsi" w:hAnsiTheme="minorHAnsi" w:cs="Segoe UI"/>
          <w:i/>
          <w:iCs/>
          <w:sz w:val="22"/>
          <w:szCs w:val="22"/>
        </w:rPr>
        <w:t xml:space="preserve">signed </w:t>
      </w:r>
      <w:r w:rsidR="0025798C" w:rsidRPr="0046315E">
        <w:rPr>
          <w:rFonts w:asciiTheme="minorHAnsi" w:hAnsiTheme="minorHAnsi" w:cs="Segoe UI"/>
          <w:i/>
          <w:iCs/>
          <w:sz w:val="22"/>
          <w:szCs w:val="22"/>
        </w:rPr>
        <w:t xml:space="preserve">final agreement </w:t>
      </w:r>
      <w:r w:rsidR="006653A4">
        <w:rPr>
          <w:rFonts w:asciiTheme="minorHAnsi" w:hAnsiTheme="minorHAnsi" w:cs="Segoe UI"/>
          <w:i/>
          <w:iCs/>
          <w:sz w:val="22"/>
          <w:szCs w:val="22"/>
        </w:rPr>
        <w:t xml:space="preserve">that has been entered and signed by the companies indicating details on arrangements relating to </w:t>
      </w:r>
      <w:r w:rsidR="004E3660">
        <w:rPr>
          <w:rFonts w:asciiTheme="minorHAnsi" w:hAnsiTheme="minorHAnsi" w:cs="Segoe UI"/>
          <w:i/>
          <w:iCs/>
          <w:sz w:val="22"/>
          <w:szCs w:val="22"/>
        </w:rPr>
        <w:t>IPRs and commercialisation strategy</w:t>
      </w:r>
      <w:r w:rsidR="0025798C" w:rsidRPr="0046315E">
        <w:rPr>
          <w:rFonts w:asciiTheme="minorHAnsi" w:hAnsiTheme="minorHAnsi" w:cs="Segoe UI"/>
          <w:i/>
          <w:iCs/>
          <w:sz w:val="22"/>
          <w:szCs w:val="22"/>
        </w:rPr>
        <w:t>.</w:t>
      </w:r>
    </w:p>
    <w:p w14:paraId="7143DAFC" w14:textId="145AC2F1" w:rsidR="0025798C" w:rsidRPr="0046315E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  <w:lang w:val="en-IN"/>
        </w:rPr>
        <w:t xml:space="preserve">The project should demonstrate the contribution of the participants from both </w:t>
      </w:r>
      <w:r w:rsidR="004E3660">
        <w:rPr>
          <w:rFonts w:asciiTheme="minorHAnsi" w:hAnsiTheme="minorHAnsi" w:cs="Segoe UI"/>
          <w:sz w:val="22"/>
          <w:szCs w:val="22"/>
          <w:lang w:val="en-IN"/>
        </w:rPr>
        <w:t>economies.</w:t>
      </w:r>
    </w:p>
    <w:p w14:paraId="5334F406" w14:textId="77777777" w:rsidR="0025798C" w:rsidRPr="0046315E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  <w:lang w:val="en-IN"/>
        </w:rPr>
        <w:t>The project must be balanced between participants and significant to both partners.</w:t>
      </w:r>
    </w:p>
    <w:p w14:paraId="31827B66" w14:textId="4A5B9F17" w:rsidR="0025798C" w:rsidRPr="0046315E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7523D3"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maximum </w:t>
      </w:r>
      <w:r w:rsidRPr="0046315E">
        <w:rPr>
          <w:rFonts w:asciiTheme="minorHAnsi" w:hAnsiTheme="minorHAnsi" w:cs="Segoe UI"/>
          <w:color w:val="000000"/>
          <w:sz w:val="22"/>
          <w:szCs w:val="22"/>
        </w:rPr>
        <w:t xml:space="preserve">project period is </w:t>
      </w:r>
      <w:r w:rsidR="004E3660">
        <w:rPr>
          <w:rFonts w:asciiTheme="minorHAnsi" w:hAnsiTheme="minorHAnsi" w:cs="Segoe UI"/>
          <w:color w:val="000000"/>
          <w:sz w:val="22"/>
          <w:szCs w:val="22"/>
        </w:rPr>
        <w:t>generally up to two years</w:t>
      </w:r>
      <w:r w:rsidRPr="0046315E">
        <w:rPr>
          <w:rFonts w:asciiTheme="minorHAnsi" w:hAnsiTheme="minorHAnsi" w:cs="Segoe UI"/>
          <w:color w:val="000000"/>
          <w:sz w:val="22"/>
          <w:szCs w:val="22"/>
        </w:rPr>
        <w:t>.</w:t>
      </w:r>
    </w:p>
    <w:p w14:paraId="75C4BD23" w14:textId="0B8B768C"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</w:t>
      </w:r>
      <w:proofErr w:type="gramStart"/>
      <w:r w:rsidRPr="0046315E">
        <w:rPr>
          <w:rFonts w:asciiTheme="minorHAnsi" w:hAnsiTheme="minorHAnsi" w:cs="Segoe UI"/>
          <w:sz w:val="22"/>
          <w:szCs w:val="22"/>
        </w:rPr>
        <w:t xml:space="preserve">project  </w:t>
      </w:r>
      <w:r w:rsidR="004E3660">
        <w:rPr>
          <w:rFonts w:asciiTheme="minorHAnsi" w:hAnsiTheme="minorHAnsi" w:cs="Segoe UI"/>
          <w:sz w:val="22"/>
          <w:szCs w:val="22"/>
        </w:rPr>
        <w:t>meets</w:t>
      </w:r>
      <w:proofErr w:type="gramEnd"/>
      <w:r w:rsidR="004E3660">
        <w:rPr>
          <w:rFonts w:asciiTheme="minorHAnsi" w:hAnsiTheme="minorHAnsi" w:cs="Segoe UI"/>
          <w:sz w:val="22"/>
          <w:szCs w:val="22"/>
        </w:rPr>
        <w:t xml:space="preserve"> </w:t>
      </w:r>
      <w:r w:rsidRPr="0046315E">
        <w:rPr>
          <w:rFonts w:asciiTheme="minorHAnsi" w:hAnsiTheme="minorHAnsi" w:cs="Segoe UI"/>
          <w:sz w:val="22"/>
          <w:szCs w:val="22"/>
        </w:rPr>
        <w:t xml:space="preserve">the aforementioned criteria can apply </w:t>
      </w:r>
      <w:r w:rsidR="004E3660">
        <w:rPr>
          <w:rFonts w:asciiTheme="minorHAnsi" w:hAnsiTheme="minorHAnsi" w:cs="Segoe UI"/>
          <w:sz w:val="22"/>
          <w:szCs w:val="22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</w:t>
      </w:r>
      <w:r w:rsidR="00093A62">
        <w:rPr>
          <w:rFonts w:asciiTheme="minorHAnsi" w:hAnsiTheme="minorHAnsi" w:cs="Segoe UI"/>
          <w:sz w:val="22"/>
          <w:szCs w:val="22"/>
        </w:rPr>
        <w:t>following procedure and requirements</w:t>
      </w:r>
      <w:r w:rsidRPr="0046315E">
        <w:rPr>
          <w:rFonts w:asciiTheme="minorHAnsi" w:hAnsiTheme="minorHAnsi" w:cs="Segoe UI"/>
          <w:sz w:val="22"/>
          <w:szCs w:val="22"/>
        </w:rPr>
        <w:t>.</w:t>
      </w:r>
    </w:p>
    <w:p w14:paraId="3AB07DDB" w14:textId="77777777" w:rsidR="00E168ED" w:rsidRPr="0046315E" w:rsidRDefault="00E168ED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1798D3B0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5CFDD709" w14:textId="77777777" w:rsidR="008A7DCF" w:rsidRPr="003850AC" w:rsidRDefault="0025798C" w:rsidP="0046315E">
      <w:pPr>
        <w:pStyle w:val="ListParagraph"/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14:paraId="112F54C8" w14:textId="77777777" w:rsidR="008A7DCF" w:rsidRPr="0046315E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6"/>
          <w:szCs w:val="16"/>
        </w:rPr>
      </w:pPr>
    </w:p>
    <w:p w14:paraId="5FD42E55" w14:textId="77777777" w:rsidR="008A7DCF" w:rsidRPr="0046315E" w:rsidRDefault="00C671EB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Hong Kong</w:t>
      </w:r>
      <w:r w:rsidR="008A7DCF"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6A025D20" w14:textId="628B5989" w:rsidR="001D656C" w:rsidRPr="0046315E" w:rsidRDefault="00093A62" w:rsidP="0046315E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>
        <w:rPr>
          <w:rFonts w:asciiTheme="minorHAnsi" w:hAnsiTheme="minorHAnsi" w:cs="Segoe UI"/>
          <w:sz w:val="22"/>
          <w:szCs w:val="22"/>
        </w:rPr>
        <w:t>C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ompanies </w:t>
      </w:r>
      <w:r w:rsidR="004718E3">
        <w:rPr>
          <w:rFonts w:asciiTheme="minorHAnsi" w:hAnsiTheme="minorHAnsi" w:cs="Segoe UI"/>
          <w:sz w:val="22"/>
          <w:szCs w:val="22"/>
          <w:lang w:eastAsia="ja-JP"/>
        </w:rPr>
        <w:t>that</w:t>
      </w:r>
      <w:r w:rsidR="004718E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>
        <w:rPr>
          <w:rFonts w:asciiTheme="minorHAnsi" w:hAnsiTheme="minorHAnsi" w:cs="Segoe UI"/>
          <w:sz w:val="22"/>
          <w:szCs w:val="22"/>
          <w:lang w:eastAsia="ja-JP"/>
        </w:rPr>
        <w:t xml:space="preserve">are incorporated in Hong Kong under the Companies Ordinance and registered in Hong Kong under the Business Registration Ordinance.  They shall not be a government </w:t>
      </w:r>
      <w:proofErr w:type="spellStart"/>
      <w:r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>
        <w:rPr>
          <w:rFonts w:asciiTheme="minorHAnsi" w:hAnsiTheme="minorHAnsi" w:cs="Segoe UI"/>
          <w:sz w:val="22"/>
          <w:szCs w:val="22"/>
          <w:lang w:eastAsia="ja-JP"/>
        </w:rPr>
        <w:t xml:space="preserve"> organisation or subsidiary of any government </w:t>
      </w:r>
      <w:proofErr w:type="spellStart"/>
      <w:r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>
        <w:rPr>
          <w:rFonts w:asciiTheme="minorHAnsi" w:hAnsiTheme="minorHAnsi" w:cs="Segoe UI"/>
          <w:sz w:val="22"/>
          <w:szCs w:val="22"/>
          <w:lang w:eastAsia="ja-JP"/>
        </w:rPr>
        <w:t xml:space="preserve"> organisation that receives grant from the government on a recurrent basis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77BB8431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6FCB3765" w14:textId="77777777" w:rsidR="008A7DCF" w:rsidRPr="0046315E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62191799" w14:textId="1FD90F88" w:rsidR="008A7DCF" w:rsidRDefault="008A7DCF" w:rsidP="0046315E">
      <w:pPr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65358721" w14:textId="77777777" w:rsidR="00E168ED" w:rsidRPr="0046315E" w:rsidRDefault="00E168ED" w:rsidP="0046315E">
      <w:pPr>
        <w:jc w:val="both"/>
        <w:rPr>
          <w:rFonts w:asciiTheme="minorHAnsi" w:hAnsiTheme="minorHAnsi" w:cs="Segoe UI"/>
        </w:rPr>
      </w:pPr>
    </w:p>
    <w:p w14:paraId="77AB36CC" w14:textId="77777777" w:rsidR="008A7DCF" w:rsidRPr="008F2501" w:rsidRDefault="008A7DCF" w:rsidP="00E168ED">
      <w:pPr>
        <w:rPr>
          <w:rFonts w:ascii="Segoe UI" w:hAnsi="Segoe UI" w:cs="Segoe UI"/>
        </w:rPr>
      </w:pPr>
    </w:p>
    <w:p w14:paraId="7E6237BA" w14:textId="77777777" w:rsidR="008A7DCF" w:rsidRPr="003850AC" w:rsidRDefault="003B70F1" w:rsidP="0046315E">
      <w:pPr>
        <w:pStyle w:val="ListParagraph"/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1900D215" w14:textId="77777777" w:rsidR="008A7DCF" w:rsidRPr="00D16EEC" w:rsidRDefault="008A7DCF" w:rsidP="0046315E">
      <w:pPr>
        <w:rPr>
          <w:rFonts w:ascii="Segoe UI" w:hAnsi="Segoe UI" w:cs="Segoe UI"/>
          <w:lang w:val="en-GB" w:eastAsia="ja-JP"/>
        </w:rPr>
      </w:pPr>
    </w:p>
    <w:p w14:paraId="4F883EAD" w14:textId="06D22E59" w:rsidR="008A7DCF" w:rsidRPr="0046315E" w:rsidRDefault="002D6DAB" w:rsidP="0046315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C671EB" w:rsidRPr="0046315E">
        <w:rPr>
          <w:rFonts w:asciiTheme="minorHAnsi" w:hAnsiTheme="minorHAnsi" w:cs="Segoe UI"/>
          <w:sz w:val="22"/>
          <w:szCs w:val="22"/>
          <w:lang w:val="en-GB"/>
        </w:rPr>
        <w:t>ITC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C671EB" w:rsidRPr="0046315E">
        <w:rPr>
          <w:rFonts w:asciiTheme="minorHAnsi" w:hAnsiTheme="minorHAnsi" w:cs="Segoe UI"/>
          <w:sz w:val="22"/>
          <w:szCs w:val="22"/>
          <w:lang w:val="en-GB"/>
        </w:rPr>
        <w:t xml:space="preserve">Hong Kong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1928FD">
        <w:rPr>
          <w:rFonts w:asciiTheme="minorHAnsi" w:hAnsiTheme="minorHAnsi" w:cs="Segoe UI"/>
          <w:sz w:val="22"/>
          <w:szCs w:val="22"/>
          <w:lang w:val="en-GB"/>
        </w:rPr>
        <w:t>IIA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laws</w:t>
      </w:r>
      <w:r w:rsidR="00093A62">
        <w:rPr>
          <w:rFonts w:asciiTheme="minorHAnsi" w:hAnsiTheme="minorHAnsi" w:cs="Segoe UI"/>
          <w:sz w:val="22"/>
          <w:szCs w:val="22"/>
          <w:lang w:val="en-GB"/>
        </w:rPr>
        <w:t xml:space="preserve"> in the corresponding region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>, rules, regulations and procedures in effect.</w:t>
      </w:r>
    </w:p>
    <w:p w14:paraId="38D964E4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070043D7" w14:textId="77777777" w:rsidR="008A7DCF" w:rsidRPr="0046315E" w:rsidRDefault="003B70F1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C671EB"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Hong Kong</w:t>
      </w:r>
    </w:p>
    <w:p w14:paraId="30374DBF" w14:textId="5398CF86" w:rsidR="00510D00" w:rsidRPr="0046315E" w:rsidRDefault="00C671EB" w:rsidP="0046315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ITC </w:t>
      </w:r>
      <w:r w:rsidR="005B7331"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will </w:t>
      </w:r>
      <w:r w:rsidR="00106B6C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consider applications for Enterprise Support Scheme (ESS) under the Innovation and Technology Fund, </w:t>
      </w:r>
      <w:r w:rsidR="00045001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funding support of up to HK$10 million may be provided on a dollar-for-dollar matching basis for the approved R&amp;D expenses of a project conducted by an eligible Hong </w:t>
      </w:r>
      <w:r w:rsidR="00045001" w:rsidRPr="00045001">
        <w:rPr>
          <w:rFonts w:asciiTheme="minorHAnsi" w:hAnsiTheme="minorHAnsi" w:cs="Segoe UI" w:hint="eastAsia"/>
          <w:color w:val="000000"/>
          <w:sz w:val="22"/>
          <w:szCs w:val="22"/>
          <w:lang w:eastAsia="ja-JP"/>
        </w:rPr>
        <w:t>Kong com</w:t>
      </w:r>
      <w:r w:rsidR="00045001" w:rsidRPr="00045001">
        <w:rPr>
          <w:rFonts w:asciiTheme="minorHAnsi" w:hAnsiTheme="minorHAnsi" w:cs="Segoe UI"/>
          <w:color w:val="000000"/>
          <w:sz w:val="22"/>
          <w:szCs w:val="22"/>
          <w:lang w:eastAsia="ja-JP"/>
        </w:rPr>
        <w:t>pa</w:t>
      </w:r>
      <w:r w:rsidR="00045001" w:rsidRPr="00045001">
        <w:rPr>
          <w:rFonts w:asciiTheme="minorHAnsi" w:hAnsiTheme="minorHAnsi" w:cs="Segoe UI" w:hint="eastAsia"/>
          <w:color w:val="000000"/>
          <w:sz w:val="22"/>
          <w:szCs w:val="22"/>
          <w:lang w:eastAsia="ja-JP"/>
        </w:rPr>
        <w:t>ny</w:t>
      </w:r>
      <w:r w:rsidR="00045001">
        <w:rPr>
          <w:rFonts w:asciiTheme="minorHAnsi" w:hAnsiTheme="minorHAnsi" w:cs="Segoe UI"/>
          <w:color w:val="000000"/>
          <w:sz w:val="22"/>
          <w:szCs w:val="22"/>
          <w:lang w:eastAsia="ja-JP"/>
        </w:rPr>
        <w:t>.</w:t>
      </w:r>
    </w:p>
    <w:p w14:paraId="42867692" w14:textId="07060C07" w:rsidR="0046315E" w:rsidRPr="001F6BF5" w:rsidDel="00B306DE" w:rsidRDefault="0046315E" w:rsidP="00B306D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del w:id="8" w:author="Nofar Hamrany" w:date="2020-06-22T15:54:00Z"/>
          <w:rFonts w:asciiTheme="minorHAnsi" w:hAnsiTheme="minorHAnsi" w:cs="Segoe UI"/>
          <w:color w:val="000000"/>
          <w:sz w:val="22"/>
          <w:szCs w:val="22"/>
          <w:lang w:eastAsia="ja-JP"/>
        </w:rPr>
      </w:pPr>
      <w:r w:rsidRPr="00B306D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conditions</w:t>
      </w:r>
      <w:r w:rsidR="00045001" w:rsidRPr="00B306DE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 of ESS</w:t>
      </w:r>
      <w:r w:rsidRPr="008425B2">
        <w:rPr>
          <w:rFonts w:asciiTheme="minorHAnsi" w:hAnsiTheme="minorHAnsi" w:cs="Segoe UI"/>
          <w:color w:val="000000"/>
          <w:sz w:val="22"/>
          <w:szCs w:val="22"/>
          <w:lang w:eastAsia="ja-JP"/>
        </w:rPr>
        <w:t>, applicants should visit the website of ITC:</w:t>
      </w:r>
      <w:ins w:id="9" w:author="Nofar Hamrany" w:date="2020-06-22T15:55:00Z">
        <w:r w:rsidR="00B306DE">
          <w:rPr>
            <w:rFonts w:asciiTheme="minorHAnsi" w:hAnsiTheme="minorHAnsi" w:cs="Segoe UI"/>
            <w:color w:val="000000"/>
            <w:sz w:val="22"/>
            <w:szCs w:val="22"/>
            <w:lang w:eastAsia="ja-JP"/>
          </w:rPr>
          <w:t xml:space="preserve"> </w:t>
        </w:r>
      </w:ins>
      <w:commentRangeStart w:id="10"/>
    </w:p>
    <w:p w14:paraId="3B7F9EB9" w14:textId="3146C8EE" w:rsidR="0046315E" w:rsidRPr="001F6BF5" w:rsidRDefault="00E103AC" w:rsidP="001F6BF5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hAnsiTheme="minorHAnsi" w:cs="Segoe UI"/>
          <w:color w:val="000000"/>
          <w:sz w:val="22"/>
          <w:szCs w:val="22"/>
          <w:lang w:eastAsia="ja-JP"/>
        </w:rPr>
      </w:pPr>
      <w:r w:rsidRPr="001F6BF5">
        <w:rPr>
          <w:rFonts w:asciiTheme="minorHAnsi" w:hAnsiTheme="minorHAnsi" w:cs="Segoe UI"/>
          <w:color w:val="000000"/>
          <w:sz w:val="22"/>
          <w:szCs w:val="22"/>
          <w:lang w:eastAsia="ja-JP"/>
        </w:rPr>
        <w:t>[hyperlink will be updated after the revamp of ITF website]</w:t>
      </w:r>
      <w:commentRangeEnd w:id="10"/>
      <w:r w:rsidR="00B306DE" w:rsidRPr="001F6BF5">
        <w:rPr>
          <w:rFonts w:asciiTheme="minorHAnsi" w:hAnsiTheme="minorHAnsi" w:cs="Segoe UI"/>
          <w:color w:val="000000"/>
          <w:sz w:val="22"/>
          <w:szCs w:val="22"/>
          <w:lang w:eastAsia="ja-JP"/>
        </w:rPr>
        <w:commentReference w:id="10"/>
      </w:r>
    </w:p>
    <w:p w14:paraId="29F8F753" w14:textId="77777777" w:rsidR="0021209C" w:rsidRPr="00E103AC" w:rsidRDefault="0021209C" w:rsidP="0046315E">
      <w:pPr>
        <w:rPr>
          <w:rFonts w:asciiTheme="minorHAnsi" w:hAnsiTheme="minorHAnsi" w:cs="Segoe UI"/>
          <w:b/>
          <w:sz w:val="22"/>
          <w:szCs w:val="22"/>
          <w:lang w:val="en-CA"/>
        </w:rPr>
      </w:pPr>
    </w:p>
    <w:p w14:paraId="4F34F601" w14:textId="77777777" w:rsidR="008A7DCF" w:rsidRPr="0046315E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DCE6FD0" w14:textId="77777777" w:rsidR="00510D00" w:rsidRPr="0046315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33A4442C" w14:textId="78ACB787" w:rsidR="00510D00" w:rsidRPr="0046315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del w:id="11" w:author="Nofar Hamrany" w:date="2020-06-22T15:50:00Z">
        <w:r w:rsidRPr="001F6BF5" w:rsidDel="00B306DE">
          <w:rPr>
            <w:rFonts w:asciiTheme="minorHAnsi" w:eastAsia="SimHei" w:hAnsiTheme="minorHAnsi" w:cs="Segoe UI"/>
            <w:color w:val="000000"/>
            <w:sz w:val="22"/>
            <w:szCs w:val="22"/>
            <w:highlight w:val="yellow"/>
          </w:rPr>
          <w:delText>OCS</w:delText>
        </w:r>
        <w:r w:rsidRPr="0046315E" w:rsidDel="00B306DE">
          <w:rPr>
            <w:rFonts w:asciiTheme="minorHAnsi" w:eastAsia="SimHei" w:hAnsiTheme="minorHAnsi" w:cs="Segoe UI"/>
            <w:color w:val="000000"/>
            <w:sz w:val="22"/>
            <w:szCs w:val="22"/>
          </w:rPr>
          <w:delText xml:space="preserve"> </w:delText>
        </w:r>
      </w:del>
      <w:ins w:id="12" w:author="Nofar Hamrany" w:date="2020-06-22T15:50:00Z">
        <w:r w:rsidR="00B306DE">
          <w:rPr>
            <w:rFonts w:asciiTheme="minorHAnsi" w:eastAsia="SimHei" w:hAnsiTheme="minorHAnsi" w:cs="Segoe UI"/>
            <w:color w:val="000000"/>
            <w:sz w:val="22"/>
            <w:szCs w:val="22"/>
          </w:rPr>
          <w:t>IIA</w:t>
        </w:r>
        <w:r w:rsidR="00B306DE" w:rsidRPr="0046315E">
          <w:rPr>
            <w:rFonts w:asciiTheme="minorHAnsi" w:eastAsia="SimHei" w:hAnsiTheme="minorHAnsi" w:cs="Segoe UI"/>
            <w:color w:val="000000"/>
            <w:sz w:val="22"/>
            <w:szCs w:val="22"/>
          </w:rPr>
          <w:t xml:space="preserve"> </w:t>
        </w:r>
      </w:ins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will not exceed 50% of the eligible and approved costs of the R&amp;D, in accordance with the national laws and regulations. </w:t>
      </w:r>
    </w:p>
    <w:p w14:paraId="3FD81C02" w14:textId="465A1F51" w:rsidR="00510D00" w:rsidRPr="0046315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the </w:t>
      </w:r>
      <w:del w:id="13" w:author="Nofar Hamrany" w:date="2020-06-22T15:50:00Z">
        <w:r w:rsidRPr="001F6BF5" w:rsidDel="00B306DE">
          <w:rPr>
            <w:rFonts w:asciiTheme="minorHAnsi" w:eastAsia="SimHei" w:hAnsiTheme="minorHAnsi" w:cs="Segoe UI"/>
            <w:color w:val="000000"/>
            <w:sz w:val="22"/>
            <w:szCs w:val="22"/>
            <w:highlight w:val="yellow"/>
          </w:rPr>
          <w:delText>Office of the Chief Scientist</w:delText>
        </w:r>
      </w:del>
      <w:ins w:id="14" w:author="Nofar Hamrany" w:date="2020-06-22T15:50:00Z">
        <w:r w:rsidR="00B306DE">
          <w:rPr>
            <w:rFonts w:asciiTheme="minorHAnsi" w:eastAsia="SimHei" w:hAnsiTheme="minorHAnsi" w:cs="Segoe UI"/>
            <w:color w:val="000000"/>
            <w:sz w:val="22"/>
            <w:szCs w:val="22"/>
          </w:rPr>
          <w:t>Israel Innovation Authority</w:t>
        </w:r>
      </w:ins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lastRenderedPageBreak/>
        <w:t xml:space="preserve">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60B75244" w14:textId="23F89FE6" w:rsidR="0046315E" w:rsidRPr="0046315E" w:rsidDel="00B306D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del w:id="15" w:author="Nofar Hamrany" w:date="2020-06-22T15:51:00Z"/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</w:t>
      </w:r>
      <w:del w:id="16" w:author="Nofar Hamrany" w:date="2020-06-22T15:51:00Z">
        <w:r w:rsidRPr="0046315E" w:rsidDel="00B306DE">
          <w:rPr>
            <w:rFonts w:asciiTheme="minorHAnsi" w:eastAsia="SimHei" w:hAnsiTheme="minorHAnsi" w:cs="Segoe UI"/>
            <w:color w:val="000000"/>
            <w:sz w:val="22"/>
            <w:szCs w:val="22"/>
          </w:rPr>
          <w:delText xml:space="preserve">the website of the Office of </w:delText>
        </w:r>
      </w:del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</w:t>
      </w:r>
      <w:del w:id="17" w:author="Nofar Hamrany" w:date="2020-06-22T15:51:00Z">
        <w:r w:rsidRPr="0046315E" w:rsidDel="00B306DE">
          <w:rPr>
            <w:rFonts w:asciiTheme="minorHAnsi" w:eastAsia="SimHei" w:hAnsiTheme="minorHAnsi" w:cs="Segoe UI"/>
            <w:color w:val="000000"/>
            <w:sz w:val="22"/>
            <w:szCs w:val="22"/>
          </w:rPr>
          <w:delText>Chief Scientist</w:delText>
        </w:r>
        <w:r w:rsidR="0046315E" w:rsidDel="00B306DE">
          <w:rPr>
            <w:rFonts w:asciiTheme="minorHAnsi" w:eastAsia="SimHei" w:hAnsiTheme="minorHAnsi" w:cs="Segoe UI"/>
            <w:color w:val="000000"/>
            <w:sz w:val="22"/>
            <w:szCs w:val="22"/>
          </w:rPr>
          <w:delText xml:space="preserve">: </w:delText>
        </w:r>
      </w:del>
    </w:p>
    <w:p w14:paraId="73DBD6DD" w14:textId="72B59B60" w:rsidR="00510D00" w:rsidRPr="0046315E" w:rsidRDefault="00E35CC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hAnsiTheme="minorHAnsi" w:cs="Segoe UI"/>
          <w:sz w:val="22"/>
          <w:szCs w:val="22"/>
        </w:rPr>
        <w:pPrChange w:id="18" w:author="Nofar Hamrany" w:date="2020-06-22T15:51:00Z">
          <w:pPr>
            <w:pStyle w:val="ListParagraph"/>
            <w:suppressAutoHyphens/>
            <w:autoSpaceDE w:val="0"/>
            <w:ind w:left="480"/>
            <w:jc w:val="both"/>
          </w:pPr>
        </w:pPrChange>
      </w:pPr>
      <w:del w:id="19" w:author="Nofar Hamrany" w:date="2020-06-22T15:51:00Z">
        <w:r w:rsidDel="00B306DE">
          <w:fldChar w:fldCharType="begin"/>
        </w:r>
        <w:r w:rsidDel="00B306DE">
          <w:delInstrText xml:space="preserve"> HYPERLINK "http://www.economy.gov.il/RnD/research%20and%20development%20programs/Pages/Mop_Fund.aspx" </w:delInstrText>
        </w:r>
        <w:r w:rsidDel="00B306DE">
          <w:fldChar w:fldCharType="separate"/>
        </w:r>
        <w:r w:rsidR="0046315E" w:rsidRPr="00801532" w:rsidDel="00B306DE">
          <w:rPr>
            <w:rStyle w:val="Hyperlink"/>
            <w:rFonts w:asciiTheme="minorHAnsi" w:hAnsiTheme="minorHAnsi" w:cs="Segoe UI"/>
            <w:sz w:val="22"/>
            <w:szCs w:val="22"/>
          </w:rPr>
          <w:delText>http://www.economy.gov.il/RnD/research%20and%20development%20programs/Pages/Mop_Fund.aspx</w:delText>
        </w:r>
        <w:r w:rsidDel="00B306DE">
          <w:rPr>
            <w:rStyle w:val="Hyperlink"/>
            <w:rFonts w:asciiTheme="minorHAnsi" w:hAnsiTheme="minorHAnsi" w:cs="Segoe UI"/>
            <w:sz w:val="22"/>
            <w:szCs w:val="22"/>
          </w:rPr>
          <w:fldChar w:fldCharType="end"/>
        </w:r>
      </w:del>
      <w:ins w:id="20" w:author="Nofar Hamrany" w:date="2020-06-22T15:51:00Z">
        <w:r w:rsidR="00B306DE">
          <w:rPr>
            <w:rFonts w:asciiTheme="minorHAnsi" w:eastAsia="SimHei" w:hAnsiTheme="minorHAnsi" w:cs="Segoe UI"/>
            <w:color w:val="000000"/>
            <w:sz w:val="22"/>
            <w:szCs w:val="22"/>
          </w:rPr>
          <w:t xml:space="preserve">Israel Innovation Authority’s </w:t>
        </w:r>
      </w:ins>
      <w:ins w:id="21" w:author="Nofar Hamrany" w:date="2020-06-22T15:52:00Z">
        <w:r w:rsidR="00B306DE">
          <w:rPr>
            <w:rFonts w:asciiTheme="minorHAnsi" w:eastAsia="SimHei" w:hAnsiTheme="minorHAnsi" w:cs="Segoe UI"/>
            <w:color w:val="000000"/>
            <w:sz w:val="22"/>
            <w:szCs w:val="22"/>
          </w:rPr>
          <w:fldChar w:fldCharType="begin"/>
        </w:r>
        <w:r w:rsidR="00B306DE">
          <w:rPr>
            <w:rFonts w:asciiTheme="minorHAnsi" w:eastAsia="SimHei" w:hAnsiTheme="minorHAnsi" w:cs="Segoe UI"/>
            <w:color w:val="000000"/>
            <w:sz w:val="22"/>
            <w:szCs w:val="22"/>
          </w:rPr>
          <w:instrText>HYPERLINK "https://innovationisrael.org.il/international/"</w:instrText>
        </w:r>
        <w:r w:rsidR="00B306DE">
          <w:rPr>
            <w:rFonts w:asciiTheme="minorHAnsi" w:eastAsia="SimHei" w:hAnsiTheme="minorHAnsi" w:cs="Segoe UI"/>
            <w:color w:val="000000"/>
            <w:sz w:val="22"/>
            <w:szCs w:val="22"/>
          </w:rPr>
          <w:fldChar w:fldCharType="separate"/>
        </w:r>
        <w:r w:rsidR="00B306DE" w:rsidRPr="00B306DE">
          <w:rPr>
            <w:rStyle w:val="Hyperlink"/>
            <w:rFonts w:asciiTheme="minorHAnsi" w:eastAsia="SimHei" w:hAnsiTheme="minorHAnsi" w:cs="Segoe UI"/>
            <w:sz w:val="22"/>
            <w:szCs w:val="22"/>
          </w:rPr>
          <w:t>website</w:t>
        </w:r>
        <w:r w:rsidR="00B306DE">
          <w:rPr>
            <w:rFonts w:asciiTheme="minorHAnsi" w:eastAsia="SimHei" w:hAnsiTheme="minorHAnsi" w:cs="Segoe UI"/>
            <w:color w:val="000000"/>
            <w:sz w:val="22"/>
            <w:szCs w:val="22"/>
          </w:rPr>
          <w:fldChar w:fldCharType="end"/>
        </w:r>
      </w:ins>
      <w:ins w:id="22" w:author="Nofar Hamrany" w:date="2020-06-22T15:51:00Z">
        <w:r w:rsidR="00B306DE">
          <w:rPr>
            <w:rFonts w:asciiTheme="minorHAnsi" w:eastAsia="SimHei" w:hAnsiTheme="minorHAnsi" w:cs="Segoe UI"/>
            <w:color w:val="000000"/>
            <w:sz w:val="22"/>
            <w:szCs w:val="22"/>
          </w:rPr>
          <w:t>.</w:t>
        </w:r>
      </w:ins>
    </w:p>
    <w:p w14:paraId="53CEC628" w14:textId="6E0F6BC5" w:rsidR="00C01F75" w:rsidRDefault="00C01F75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60A64FB6" w14:textId="77777777" w:rsidR="00E168ED" w:rsidRPr="00E168ED" w:rsidRDefault="00E168ED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3E94DFB2" w14:textId="77777777" w:rsidR="008A7DCF" w:rsidRPr="003850AC" w:rsidRDefault="00B7656D" w:rsidP="0046315E">
      <w:pPr>
        <w:suppressAutoHyphens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6"/>
          <w:szCs w:val="30"/>
        </w:rPr>
        <w:t>5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70569078" w14:textId="77777777" w:rsidR="008A7DCF" w:rsidRPr="008F2501" w:rsidRDefault="008A7DCF" w:rsidP="0046315E">
      <w:pPr>
        <w:jc w:val="center"/>
        <w:rPr>
          <w:rFonts w:ascii="Segoe UI" w:hAnsi="Segoe UI" w:cs="Segoe UI"/>
          <w:lang w:val="en-GB"/>
        </w:rPr>
      </w:pPr>
    </w:p>
    <w:p w14:paraId="6519C192" w14:textId="456A219C" w:rsidR="00F80CA4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168ED">
        <w:rPr>
          <w:rFonts w:asciiTheme="minorHAnsi" w:hAnsiTheme="minorHAnsi" w:cstheme="minorHAnsi"/>
          <w:sz w:val="22"/>
          <w:szCs w:val="22"/>
          <w:lang w:val="en-GB"/>
        </w:rPr>
        <w:t xml:space="preserve">Applicants are required to follow the local requirements and use the provided application format with instructions and </w:t>
      </w:r>
      <w:r w:rsidRPr="00E168E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submit their proposal to ITC and IIA </w:t>
      </w:r>
      <w:r w:rsidRPr="00E168E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by December 9th, 2020</w:t>
      </w:r>
      <w:r w:rsidRPr="00E168ED">
        <w:rPr>
          <w:rFonts w:asciiTheme="minorHAnsi" w:hAnsiTheme="minorHAnsi" w:cstheme="minorHAnsi"/>
          <w:sz w:val="22"/>
          <w:szCs w:val="22"/>
          <w:lang w:val="en-GB"/>
        </w:rPr>
        <w:t>. Proposals that are not in the approved format will not be accepted.</w:t>
      </w:r>
    </w:p>
    <w:p w14:paraId="720127F2" w14:textId="77777777" w:rsidR="00F80CA4" w:rsidRPr="00E168E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23E19F" w14:textId="2713CDC5" w:rsidR="00F80CA4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68ED">
        <w:rPr>
          <w:rFonts w:asciiTheme="minorHAnsi" w:hAnsiTheme="minorHAnsi" w:cstheme="minorHAnsi"/>
          <w:sz w:val="22"/>
          <w:szCs w:val="22"/>
          <w:lang w:val="en-GB"/>
        </w:rPr>
        <w:t xml:space="preserve">In addition to the local application, </w:t>
      </w:r>
      <w:r w:rsidRPr="00E168ED">
        <w:rPr>
          <w:rFonts w:asciiTheme="minorHAnsi" w:hAnsiTheme="minorHAnsi" w:cstheme="minorHAnsi"/>
          <w:sz w:val="22"/>
          <w:szCs w:val="22"/>
          <w:u w:val="single"/>
        </w:rPr>
        <w:t xml:space="preserve">an </w:t>
      </w:r>
      <w:proofErr w:type="spellStart"/>
      <w:r w:rsidRPr="00E168ED">
        <w:rPr>
          <w:rFonts w:asciiTheme="minorHAnsi" w:hAnsiTheme="minorHAnsi" w:cstheme="minorHAnsi"/>
          <w:sz w:val="22"/>
          <w:szCs w:val="22"/>
          <w:u w:val="single"/>
        </w:rPr>
        <w:t>LOI</w:t>
      </w:r>
      <w:r w:rsidR="00E103AC">
        <w:rPr>
          <w:rFonts w:asciiTheme="minorHAnsi" w:hAnsiTheme="minorHAnsi" w:cstheme="minorHAnsi"/>
          <w:sz w:val="22"/>
          <w:szCs w:val="22"/>
          <w:u w:val="single"/>
        </w:rPr>
        <w:t>and</w:t>
      </w:r>
      <w:proofErr w:type="spellEnd"/>
      <w:r w:rsidR="00E103AC">
        <w:rPr>
          <w:rFonts w:asciiTheme="minorHAnsi" w:hAnsiTheme="minorHAnsi" w:cstheme="minorHAnsi"/>
          <w:sz w:val="22"/>
          <w:szCs w:val="22"/>
          <w:u w:val="single"/>
        </w:rPr>
        <w:t xml:space="preserve"> a</w:t>
      </w:r>
      <w:r w:rsidRPr="00E168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168ED">
        <w:rPr>
          <w:rFonts w:asciiTheme="minorHAnsi" w:hAnsiTheme="minorHAnsi" w:cstheme="minorHAnsi"/>
          <w:iCs/>
          <w:sz w:val="22"/>
          <w:szCs w:val="22"/>
          <w:u w:val="single"/>
        </w:rPr>
        <w:t xml:space="preserve">Bilateral Application Form </w:t>
      </w:r>
      <w:r w:rsidRPr="00E168ED">
        <w:rPr>
          <w:rFonts w:asciiTheme="minorHAnsi" w:hAnsiTheme="minorHAnsi" w:cstheme="minorHAnsi"/>
          <w:sz w:val="22"/>
          <w:szCs w:val="22"/>
          <w:u w:val="single"/>
        </w:rPr>
        <w:t xml:space="preserve">(BAF) must be submitted by </w:t>
      </w:r>
      <w:r w:rsidR="00E103AC">
        <w:rPr>
          <w:rFonts w:asciiTheme="minorHAnsi" w:hAnsiTheme="minorHAnsi" w:cstheme="minorHAnsi"/>
          <w:sz w:val="22"/>
          <w:szCs w:val="22"/>
          <w:u w:val="single"/>
        </w:rPr>
        <w:t>each project partner to their respective funding organisations</w:t>
      </w:r>
      <w:r w:rsidRPr="00E168ED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3233E120" w14:textId="77777777" w:rsidR="00F80CA4" w:rsidRPr="00E168E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0725C" w14:textId="6470DE7A" w:rsidR="00F80CA4" w:rsidRPr="00E168ED" w:rsidRDefault="00F80CA4" w:rsidP="00F80C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  <w:commentRangeStart w:id="23"/>
      <w:r w:rsidRPr="00E168E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The BAF and LOI must be </w:t>
      </w:r>
      <w:r w:rsidR="00E103AC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completed</w:t>
      </w:r>
      <w:r w:rsidRPr="00E168E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and signed by both </w:t>
      </w:r>
      <w:r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Hong-Kong</w:t>
      </w:r>
      <w:r w:rsidRPr="00E168E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and Israeli partners and must include IP</w:t>
      </w:r>
      <w:r w:rsidR="004718E3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and </w:t>
      </w:r>
      <w:r w:rsidR="00E103AC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commercialisation</w:t>
      </w:r>
      <w:r w:rsidR="00E103AC" w:rsidRPr="00E168E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</w:t>
      </w:r>
      <w:r w:rsidRPr="00E168E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plans for the project. </w:t>
      </w:r>
      <w:commentRangeEnd w:id="23"/>
      <w:r w:rsidR="00B306DE">
        <w:rPr>
          <w:rStyle w:val="CommentReference"/>
        </w:rPr>
        <w:commentReference w:id="23"/>
      </w:r>
    </w:p>
    <w:p w14:paraId="400DFDAE" w14:textId="5913D3EC" w:rsidR="00E103AC" w:rsidRPr="00B306DE" w:rsidRDefault="00E103AC" w:rsidP="00E1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7501D7" w14:textId="3C15C46F" w:rsidR="00F80CA4" w:rsidRDefault="00F80CA4" w:rsidP="00F80CA4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GB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>Applicants are required to follow the local requirements and use the provided application format with</w:t>
      </w:r>
      <w:r>
        <w:rPr>
          <w:rFonts w:ascii="Segoe UI" w:hAnsi="Segoe UI" w:cs="Segoe UI"/>
          <w:sz w:val="20"/>
          <w:szCs w:val="20"/>
          <w:lang w:val="en-GB"/>
        </w:rPr>
        <w:t xml:space="preserve"> instructions and submit their</w:t>
      </w:r>
      <w:r w:rsidRPr="008F2501">
        <w:rPr>
          <w:rFonts w:ascii="Segoe UI" w:hAnsi="Segoe UI" w:cs="Segoe UI"/>
          <w:sz w:val="20"/>
          <w:szCs w:val="20"/>
          <w:lang w:val="en-GB"/>
        </w:rPr>
        <w:t xml:space="preserve"> proposal</w:t>
      </w:r>
      <w:r w:rsidR="004718E3">
        <w:rPr>
          <w:rFonts w:ascii="Segoe UI" w:hAnsi="Segoe UI" w:cs="Segoe UI"/>
          <w:sz w:val="20"/>
          <w:szCs w:val="20"/>
          <w:lang w:val="en-GB"/>
        </w:rPr>
        <w:t>s</w:t>
      </w:r>
      <w:r w:rsidRPr="008F2501">
        <w:rPr>
          <w:rFonts w:ascii="Segoe UI" w:hAnsi="Segoe UI" w:cs="Segoe UI"/>
          <w:sz w:val="20"/>
          <w:szCs w:val="20"/>
          <w:lang w:val="en-GB"/>
        </w:rPr>
        <w:t xml:space="preserve">. </w:t>
      </w:r>
      <w:r w:rsidR="00747900">
        <w:rPr>
          <w:rFonts w:ascii="Segoe UI" w:hAnsi="Segoe UI" w:cs="Segoe UI"/>
          <w:sz w:val="20"/>
          <w:szCs w:val="20"/>
          <w:lang w:val="en-GB"/>
        </w:rPr>
        <w:t xml:space="preserve"> </w:t>
      </w:r>
      <w:r w:rsidRPr="00E168ED">
        <w:rPr>
          <w:rFonts w:ascii="Segoe UI" w:hAnsi="Segoe UI" w:cs="Segoe UI"/>
          <w:b/>
          <w:bCs/>
          <w:sz w:val="20"/>
          <w:szCs w:val="20"/>
          <w:lang w:val="en-GB"/>
        </w:rPr>
        <w:t>Proposals that are not in the approved format will not be accepted</w:t>
      </w:r>
      <w:r w:rsidRPr="008F2501">
        <w:rPr>
          <w:rFonts w:ascii="Segoe UI" w:hAnsi="Segoe UI" w:cs="Segoe UI"/>
          <w:sz w:val="20"/>
          <w:szCs w:val="20"/>
          <w:lang w:val="en-GB"/>
        </w:rPr>
        <w:t xml:space="preserve">. </w:t>
      </w:r>
    </w:p>
    <w:p w14:paraId="53969EEF" w14:textId="77777777" w:rsidR="00F80CA4" w:rsidRPr="008F2501" w:rsidRDefault="00F80CA4" w:rsidP="00F80CA4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0C1012D5" w14:textId="545730E2" w:rsidR="00F80CA4" w:rsidRPr="00E168E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68E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>In Hong Kong</w:t>
      </w:r>
    </w:p>
    <w:p w14:paraId="5FAF2901" w14:textId="63F39FE6" w:rsidR="00F80CA4" w:rsidRPr="00E168ED" w:rsidRDefault="00F80CA4" w:rsidP="00F80CA4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E168ED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E168E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Hong Kong </w:t>
      </w:r>
      <w:r w:rsidRPr="00E168ED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Pr="00E16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168E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is required to submit the </w:t>
      </w:r>
      <w:r w:rsidR="00747900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completed ESS application, through an online system [</w:t>
      </w:r>
      <w:commentRangeStart w:id="24"/>
      <w:r w:rsidR="00747900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INSERT hyperlink to ITCFAS registration page</w:t>
      </w:r>
      <w:commentRangeEnd w:id="24"/>
      <w:r w:rsidR="00B306DE">
        <w:rPr>
          <w:rStyle w:val="CommentReference"/>
        </w:rPr>
        <w:commentReference w:id="24"/>
      </w:r>
      <w:r w:rsidR="00747900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], followed by one duly signed and stamped original hard copy</w:t>
      </w:r>
      <w:r w:rsidRPr="00E168E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by post or delivery by hand to the </w:t>
      </w:r>
      <w:r w:rsidR="00747900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ITC</w:t>
      </w:r>
      <w:r w:rsidRPr="00E168E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</w:t>
      </w:r>
    </w:p>
    <w:p w14:paraId="47E5297A" w14:textId="77777777" w:rsidR="00F80CA4" w:rsidRPr="00E168ED" w:rsidRDefault="00F80C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E6CDFEC" w14:textId="2218ACB1" w:rsidR="00F80CA4" w:rsidRPr="00E168ED" w:rsidRDefault="00F80CA4" w:rsidP="00E168ED">
      <w:pPr>
        <w:pStyle w:val="BodyText2"/>
        <w:rPr>
          <w:rFonts w:ascii="Segoe UI" w:hAnsi="Segoe UI" w:cs="Segoe UI"/>
          <w:b/>
          <w:sz w:val="20"/>
          <w:szCs w:val="20"/>
          <w:u w:val="single"/>
          <w:lang w:val="en-IN" w:eastAsia="en-IN"/>
        </w:rPr>
      </w:pPr>
      <w:r w:rsidRPr="00E168ED">
        <w:rPr>
          <w:rFonts w:ascii="Segoe UI" w:hAnsi="Segoe UI" w:cs="Segoe UI"/>
          <w:b/>
          <w:sz w:val="20"/>
          <w:szCs w:val="20"/>
          <w:u w:val="single"/>
          <w:lang w:val="en-IN" w:eastAsia="en-IN"/>
        </w:rPr>
        <w:t xml:space="preserve">In Israel </w:t>
      </w:r>
    </w:p>
    <w:p w14:paraId="31D75DB7" w14:textId="72C9A401" w:rsidR="00F80CA4" w:rsidRPr="00E168ED" w:rsidRDefault="00F80CA4" w:rsidP="00F80CA4">
      <w:pPr>
        <w:rPr>
          <w:rFonts w:asciiTheme="minorHAnsi" w:hAnsiTheme="minorHAnsi" w:cstheme="minorHAnsi"/>
          <w:sz w:val="22"/>
          <w:szCs w:val="22"/>
        </w:rPr>
      </w:pPr>
      <w:bookmarkStart w:id="25" w:name="_Hlk42599594"/>
      <w:r w:rsidRPr="00E168ED">
        <w:rPr>
          <w:rFonts w:asciiTheme="minorHAnsi" w:hAnsiTheme="minorHAnsi" w:cstheme="minorHAnsi"/>
          <w:color w:val="000000"/>
          <w:sz w:val="22"/>
          <w:szCs w:val="22"/>
        </w:rPr>
        <w:t>The Israeli partner</w:t>
      </w:r>
      <w:r w:rsidRPr="00E16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168ED">
        <w:rPr>
          <w:rFonts w:asciiTheme="minorHAnsi" w:hAnsiTheme="minorHAnsi" w:cstheme="minorHAnsi"/>
          <w:color w:val="000000"/>
          <w:sz w:val="22"/>
          <w:szCs w:val="22"/>
        </w:rPr>
        <w:t xml:space="preserve">is required to submit the full IIA application, in accordance with </w:t>
      </w:r>
      <w:r w:rsidRPr="00E168ED">
        <w:rPr>
          <w:rFonts w:asciiTheme="minorHAnsi" w:hAnsiTheme="minorHAnsi" w:cstheme="minorHAnsi"/>
          <w:iCs/>
          <w:color w:val="000000"/>
          <w:sz w:val="22"/>
          <w:szCs w:val="22"/>
        </w:rPr>
        <w:t>Israel Innovation Authority</w:t>
      </w:r>
      <w:r w:rsidRPr="00E168ED">
        <w:rPr>
          <w:rFonts w:asciiTheme="minorHAnsi" w:hAnsiTheme="minorHAnsi" w:cstheme="minorHAnsi"/>
          <w:color w:val="000000"/>
          <w:sz w:val="22"/>
          <w:szCs w:val="22"/>
        </w:rPr>
        <w:t xml:space="preserve"> regulations, through an </w:t>
      </w:r>
      <w:hyperlink r:id="rId11" w:history="1">
        <w:r w:rsidRPr="00E168ED">
          <w:rPr>
            <w:rStyle w:val="Hyperlink"/>
            <w:rFonts w:asciiTheme="minorHAnsi" w:hAnsiTheme="minorHAnsi" w:cstheme="minorHAnsi"/>
            <w:sz w:val="22"/>
            <w:szCs w:val="22"/>
          </w:rPr>
          <w:t>online sy</w:t>
        </w:r>
        <w:bookmarkStart w:id="26" w:name="_Hlt396210627"/>
        <w:bookmarkStart w:id="27" w:name="_Hlt396210628"/>
        <w:r w:rsidRPr="00E168E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bookmarkEnd w:id="26"/>
        <w:bookmarkEnd w:id="27"/>
        <w:r w:rsidRPr="00E168ED">
          <w:rPr>
            <w:rStyle w:val="Hyperlink"/>
            <w:rFonts w:asciiTheme="minorHAnsi" w:hAnsiTheme="minorHAnsi" w:cstheme="minorHAnsi"/>
            <w:sz w:val="22"/>
            <w:szCs w:val="22"/>
          </w:rPr>
          <w:t>tem</w:t>
        </w:r>
      </w:hyperlink>
      <w:r w:rsidRPr="00E168ED">
        <w:rPr>
          <w:rFonts w:asciiTheme="minorHAnsi" w:hAnsiTheme="minorHAnsi" w:cstheme="minorHAnsi"/>
          <w:color w:val="000000"/>
          <w:sz w:val="22"/>
          <w:szCs w:val="22"/>
        </w:rPr>
        <w:t xml:space="preserve"> following the instructions on the relevant </w:t>
      </w:r>
      <w:r w:rsidR="0025500E">
        <w:rPr>
          <w:rFonts w:asciiTheme="minorHAnsi" w:hAnsiTheme="minorHAnsi" w:cstheme="minorHAnsi"/>
          <w:color w:val="000000"/>
          <w:sz w:val="22"/>
          <w:szCs w:val="22"/>
        </w:rPr>
        <w:t>incentive program</w:t>
      </w:r>
      <w:bookmarkStart w:id="28" w:name="_GoBack"/>
      <w:bookmarkEnd w:id="28"/>
      <w:r w:rsidRPr="00E168ED">
        <w:rPr>
          <w:rFonts w:asciiTheme="minorHAnsi" w:hAnsiTheme="minorHAnsi" w:cstheme="minorHAnsi"/>
          <w:color w:val="000000"/>
          <w:sz w:val="22"/>
          <w:szCs w:val="22"/>
        </w:rPr>
        <w:t xml:space="preserve"> on the </w:t>
      </w:r>
      <w:hyperlink r:id="rId12" w:history="1">
        <w:r w:rsidRPr="00E168ED">
          <w:rPr>
            <w:rStyle w:val="Hyperlink"/>
            <w:rFonts w:asciiTheme="minorHAnsi" w:hAnsiTheme="minorHAnsi" w:cstheme="minorHAnsi"/>
            <w:sz w:val="22"/>
            <w:szCs w:val="22"/>
          </w:rPr>
          <w:t>IIA’s website</w:t>
        </w:r>
      </w:hyperlink>
      <w:r w:rsidRPr="00E168ED">
        <w:rPr>
          <w:rFonts w:asciiTheme="minorHAnsi" w:hAnsiTheme="minorHAnsi" w:cstheme="minorHAnsi"/>
          <w:color w:val="000000"/>
          <w:sz w:val="22"/>
          <w:szCs w:val="22"/>
        </w:rPr>
        <w:t>. In addition to the local application, </w:t>
      </w:r>
      <w:r w:rsidRPr="00E168ED">
        <w:rPr>
          <w:rFonts w:asciiTheme="minorHAnsi" w:hAnsiTheme="minorHAnsi" w:cstheme="minorHAnsi"/>
          <w:sz w:val="22"/>
          <w:szCs w:val="22"/>
        </w:rPr>
        <w:t>an LOI/MOU and a Bilateral Application Form (BAF) must be submitted by Israeli companies.</w:t>
      </w:r>
    </w:p>
    <w:p w14:paraId="2E330E6C" w14:textId="77777777" w:rsidR="00F80CA4" w:rsidRPr="00E168ED" w:rsidRDefault="00F80CA4" w:rsidP="00F80CA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25"/>
    <w:p w14:paraId="7FA668D4" w14:textId="3E7F84BF" w:rsidR="004976DF" w:rsidDel="008425B2" w:rsidRDefault="004976DF" w:rsidP="0046315E">
      <w:pPr>
        <w:autoSpaceDE w:val="0"/>
        <w:jc w:val="both"/>
        <w:rPr>
          <w:del w:id="29" w:author="Nofar Hamrany" w:date="2020-06-22T15:56:00Z"/>
          <w:rFonts w:ascii="Segoe UI" w:hAnsi="Segoe UI" w:cs="Segoe UI"/>
          <w:color w:val="000000"/>
          <w:sz w:val="20"/>
          <w:szCs w:val="20"/>
        </w:rPr>
      </w:pPr>
    </w:p>
    <w:p w14:paraId="3D146FB3" w14:textId="44EF943A" w:rsidR="00E168ED" w:rsidDel="008425B2" w:rsidRDefault="00E168ED" w:rsidP="0046315E">
      <w:pPr>
        <w:autoSpaceDE w:val="0"/>
        <w:jc w:val="both"/>
        <w:rPr>
          <w:del w:id="30" w:author="Nofar Hamrany" w:date="2020-06-22T15:55:00Z"/>
          <w:rFonts w:ascii="Segoe UI" w:hAnsi="Segoe UI" w:cs="Segoe UI"/>
          <w:color w:val="000000"/>
          <w:sz w:val="20"/>
          <w:szCs w:val="20"/>
        </w:rPr>
      </w:pPr>
    </w:p>
    <w:p w14:paraId="36164B9D" w14:textId="105F9803" w:rsidR="00E168ED" w:rsidRDefault="00E168ED" w:rsidP="0046315E">
      <w:p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79A0635" w14:textId="77777777" w:rsidR="00E168ED" w:rsidRDefault="00E168ED" w:rsidP="0046315E">
      <w:p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E109A68" w14:textId="77777777" w:rsidR="004976D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6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 Evaluation and Selection  </w:t>
      </w:r>
    </w:p>
    <w:p w14:paraId="4E005854" w14:textId="77777777" w:rsidR="008A7DCF" w:rsidRPr="008F2501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497277" w14:textId="04FF8701" w:rsidR="009B5CAA" w:rsidRDefault="003850AC" w:rsidP="003850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lastRenderedPageBreak/>
        <w:t>ITC</w:t>
      </w:r>
      <w:r w:rsidR="004976DF">
        <w:rPr>
          <w:rFonts w:ascii="Segoe UI" w:hAnsi="Segoe UI" w:cs="Segoe UI"/>
          <w:sz w:val="20"/>
          <w:szCs w:val="20"/>
          <w:lang w:val="en-US"/>
        </w:rPr>
        <w:t xml:space="preserve"> in </w:t>
      </w:r>
      <w:r>
        <w:rPr>
          <w:rFonts w:ascii="Segoe UI" w:hAnsi="Segoe UI" w:cs="Segoe UI"/>
          <w:sz w:val="20"/>
          <w:szCs w:val="20"/>
          <w:lang w:val="en-US"/>
        </w:rPr>
        <w:t>Hong Kong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and </w:t>
      </w:r>
      <w:r w:rsidR="001928FD">
        <w:rPr>
          <w:rFonts w:ascii="Segoe UI" w:hAnsi="Segoe UI" w:cs="Segoe UI"/>
          <w:sz w:val="20"/>
          <w:szCs w:val="20"/>
          <w:lang w:val="en-US"/>
        </w:rPr>
        <w:t>IIA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 </w:t>
      </w:r>
      <w:r w:rsidR="00747900">
        <w:rPr>
          <w:rFonts w:ascii="Segoe UI" w:hAnsi="Segoe UI" w:cs="Segoe UI"/>
          <w:sz w:val="20"/>
          <w:szCs w:val="20"/>
          <w:lang w:val="en-US"/>
        </w:rPr>
        <w:t>l</w:t>
      </w:r>
      <w:r w:rsidR="00747900" w:rsidRPr="008F2501">
        <w:rPr>
          <w:rFonts w:ascii="Segoe UI" w:hAnsi="Segoe UI" w:cs="Segoe UI"/>
          <w:sz w:val="20"/>
          <w:szCs w:val="20"/>
          <w:lang w:val="en-US"/>
        </w:rPr>
        <w:t xml:space="preserve">aws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and </w:t>
      </w:r>
      <w:r w:rsidR="00747900">
        <w:rPr>
          <w:rFonts w:ascii="Segoe UI" w:hAnsi="Segoe UI" w:cs="Segoe UI"/>
          <w:sz w:val="20"/>
          <w:szCs w:val="20"/>
          <w:lang w:val="en-US"/>
        </w:rPr>
        <w:t>r</w:t>
      </w:r>
      <w:r w:rsidR="00747900" w:rsidRPr="008F2501">
        <w:rPr>
          <w:rFonts w:ascii="Segoe UI" w:hAnsi="Segoe UI" w:cs="Segoe UI"/>
          <w:sz w:val="20"/>
          <w:szCs w:val="20"/>
          <w:lang w:val="en-US"/>
        </w:rPr>
        <w:t>egulations</w:t>
      </w:r>
      <w:r w:rsidR="00747900">
        <w:rPr>
          <w:rFonts w:ascii="Segoe UI" w:hAnsi="Segoe UI" w:cs="Segoe UI"/>
          <w:sz w:val="20"/>
          <w:szCs w:val="20"/>
          <w:lang w:val="en-US"/>
        </w:rPr>
        <w:t xml:space="preserve"> in the respective regions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. </w:t>
      </w:r>
    </w:p>
    <w:p w14:paraId="62B94B45" w14:textId="77777777" w:rsidR="009B5CAA" w:rsidRPr="00747900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98982A2" w14:textId="595D75F0" w:rsidR="00567232" w:rsidRDefault="008A7DCF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</w:t>
      </w:r>
      <w:proofErr w:type="spellStart"/>
      <w:r w:rsidR="00F72C2A" w:rsidRPr="008F2501">
        <w:rPr>
          <w:rFonts w:ascii="Segoe UI" w:hAnsi="Segoe UI" w:cs="Segoe UI"/>
          <w:sz w:val="20"/>
          <w:szCs w:val="20"/>
          <w:lang w:val="en-US"/>
        </w:rPr>
        <w:t>organi</w:t>
      </w:r>
      <w:r w:rsidR="00F72C2A">
        <w:rPr>
          <w:rFonts w:ascii="Segoe UI" w:hAnsi="Segoe UI" w:cs="Segoe UI"/>
          <w:sz w:val="20"/>
          <w:szCs w:val="20"/>
          <w:lang w:val="en-US"/>
        </w:rPr>
        <w:t>s</w:t>
      </w:r>
      <w:r w:rsidR="00F72C2A" w:rsidRPr="008F2501">
        <w:rPr>
          <w:rFonts w:ascii="Segoe UI" w:hAnsi="Segoe UI" w:cs="Segoe UI"/>
          <w:sz w:val="20"/>
          <w:szCs w:val="20"/>
          <w:lang w:val="en-US"/>
        </w:rPr>
        <w:t>ations</w:t>
      </w:r>
      <w:proofErr w:type="spellEnd"/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 specified in the application form.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74790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funding </w:t>
      </w:r>
      <w:proofErr w:type="spellStart"/>
      <w:r w:rsidR="00F72C2A">
        <w:rPr>
          <w:rFonts w:ascii="Segoe UI" w:hAnsi="Segoe UI" w:cs="Segoe UI"/>
          <w:sz w:val="20"/>
          <w:szCs w:val="20"/>
          <w:lang w:val="en-US"/>
        </w:rPr>
        <w:t>organisations</w:t>
      </w:r>
      <w:proofErr w:type="spellEnd"/>
      <w:r w:rsidR="00F359B6">
        <w:rPr>
          <w:rFonts w:ascii="Segoe UI" w:hAnsi="Segoe UI" w:cs="Segoe UI"/>
          <w:sz w:val="20"/>
          <w:szCs w:val="20"/>
          <w:lang w:val="en-US"/>
        </w:rPr>
        <w:t xml:space="preserve">. </w:t>
      </w:r>
    </w:p>
    <w:p w14:paraId="2B6588A0" w14:textId="77777777" w:rsidR="00567232" w:rsidRDefault="00567232" w:rsidP="0046315E">
      <w:pPr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1371AB1" w14:textId="6DBF6A1B" w:rsidR="008A5C06" w:rsidRPr="008D7149" w:rsidRDefault="00F359B6" w:rsidP="0046315E">
      <w:pPr>
        <w:autoSpaceDE w:val="0"/>
        <w:jc w:val="both"/>
        <w:rPr>
          <w:rFonts w:ascii="Segoe UI" w:hAnsi="Segoe UI" w:cs="Segoe UI"/>
          <w:sz w:val="20"/>
          <w:szCs w:val="20"/>
        </w:rPr>
      </w:pPr>
      <w:r w:rsidRPr="008F2501">
        <w:rPr>
          <w:rFonts w:ascii="Segoe UI" w:hAnsi="Segoe UI" w:cs="Segoe UI"/>
          <w:color w:val="000000"/>
          <w:sz w:val="20"/>
          <w:szCs w:val="20"/>
        </w:rPr>
        <w:t xml:space="preserve">Parties whose projects have been selected will be informed of the result and the amount of funding for the successful projects by their respective </w:t>
      </w:r>
      <w:r w:rsidR="00F72C2A">
        <w:rPr>
          <w:rFonts w:ascii="Segoe UI" w:hAnsi="Segoe UI" w:cs="Segoe UI"/>
          <w:color w:val="000000"/>
          <w:sz w:val="20"/>
          <w:szCs w:val="20"/>
        </w:rPr>
        <w:t>funding</w:t>
      </w:r>
      <w:r w:rsidR="00F72C2A" w:rsidRPr="008F250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72C2A" w:rsidRPr="00E168ED">
        <w:rPr>
          <w:rFonts w:ascii="Segoe UI" w:hAnsi="Segoe UI" w:cs="Segoe UI"/>
          <w:color w:val="000000"/>
          <w:sz w:val="20"/>
          <w:szCs w:val="20"/>
        </w:rPr>
        <w:t>organi</w:t>
      </w:r>
      <w:r w:rsidR="00F72C2A">
        <w:rPr>
          <w:rFonts w:ascii="Segoe UI" w:hAnsi="Segoe UI" w:cs="Segoe UI"/>
          <w:color w:val="000000"/>
          <w:sz w:val="20"/>
          <w:szCs w:val="20"/>
        </w:rPr>
        <w:t>s</w:t>
      </w:r>
      <w:r w:rsidR="00F72C2A" w:rsidRPr="00E168ED">
        <w:rPr>
          <w:rFonts w:ascii="Segoe UI" w:hAnsi="Segoe UI" w:cs="Segoe UI"/>
          <w:color w:val="000000"/>
          <w:sz w:val="20"/>
          <w:szCs w:val="20"/>
        </w:rPr>
        <w:t>ation</w:t>
      </w:r>
      <w:r w:rsidR="003B70F1" w:rsidRPr="00E168ED">
        <w:rPr>
          <w:rFonts w:ascii="Segoe UI" w:hAnsi="Segoe UI" w:cs="Segoe UI"/>
          <w:sz w:val="20"/>
          <w:szCs w:val="20"/>
        </w:rPr>
        <w:t>.</w:t>
      </w:r>
      <w:r w:rsidR="003B70F1" w:rsidRPr="003B70F1">
        <w:rPr>
          <w:rFonts w:ascii="Segoe UI" w:hAnsi="Segoe UI" w:cs="Segoe UI"/>
          <w:sz w:val="20"/>
          <w:szCs w:val="20"/>
        </w:rPr>
        <w:t xml:space="preserve"> </w:t>
      </w:r>
    </w:p>
    <w:p w14:paraId="6A07FDD2" w14:textId="77777777" w:rsidR="0030694B" w:rsidRPr="00747900" w:rsidRDefault="0030694B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eastAsia="ja-JP"/>
        </w:rPr>
      </w:pPr>
    </w:p>
    <w:p w14:paraId="4FA15581" w14:textId="77777777" w:rsidR="00907A38" w:rsidRDefault="00907A38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val="en-GB" w:eastAsia="ja-JP"/>
        </w:rPr>
      </w:pPr>
    </w:p>
    <w:p w14:paraId="7B5A0522" w14:textId="77777777" w:rsidR="004976DF" w:rsidRPr="008F2501" w:rsidRDefault="00B7656D" w:rsidP="003850AC">
      <w:pPr>
        <w:suppressAutoHyphens/>
        <w:rPr>
          <w:rFonts w:ascii="Segoe UI" w:hAnsi="Segoe UI" w:cs="Segoe UI"/>
          <w:b/>
          <w:bCs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7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>.  Timeline &amp; Deadlines</w:t>
      </w:r>
    </w:p>
    <w:p w14:paraId="4783F04C" w14:textId="77777777" w:rsidR="008A7DCF" w:rsidRDefault="008A7DCF" w:rsidP="0046315E">
      <w:pPr>
        <w:ind w:left="360"/>
        <w:contextualSpacing/>
        <w:jc w:val="both"/>
        <w:rPr>
          <w:rFonts w:ascii="Segoe UI" w:hAnsi="Segoe UI" w:cs="Segoe UI"/>
          <w:b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2977"/>
      </w:tblGrid>
      <w:tr w:rsidR="00747900" w:rsidRPr="000B6483" w14:paraId="3696250A" w14:textId="77777777" w:rsidTr="008425B2">
        <w:trPr>
          <w:jc w:val="center"/>
        </w:trPr>
        <w:tc>
          <w:tcPr>
            <w:tcW w:w="4318" w:type="dxa"/>
            <w:shd w:val="clear" w:color="auto" w:fill="C6D9F1"/>
            <w:vAlign w:val="center"/>
          </w:tcPr>
          <w:p w14:paraId="2BA672B2" w14:textId="77777777" w:rsidR="00747900" w:rsidRPr="000B6483" w:rsidRDefault="00747900" w:rsidP="00E168ED">
            <w:pPr>
              <w:contextualSpacing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0B64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2977" w:type="dxa"/>
            <w:shd w:val="clear" w:color="auto" w:fill="C6D9F1"/>
            <w:vAlign w:val="center"/>
          </w:tcPr>
          <w:p w14:paraId="2B8ADD66" w14:textId="63568A56" w:rsidR="00747900" w:rsidRPr="000B6483" w:rsidRDefault="00747900" w:rsidP="00E168ED">
            <w:pPr>
              <w:contextualSpacing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0B64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747900" w:rsidRPr="000B6483" w14:paraId="7526ED74" w14:textId="77777777" w:rsidTr="008425B2">
        <w:trPr>
          <w:trHeight w:val="478"/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3917D26A" w14:textId="42E49272" w:rsidR="00747900" w:rsidRPr="00E168ED" w:rsidRDefault="00747900" w:rsidP="00E168ED">
            <w:pPr>
              <w:contextualSpacing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E168E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Launch of 1</w:t>
            </w:r>
            <w:r w:rsidRPr="00E168ED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E168E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Call for Proposals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F007EB" w14:textId="3DAA99FA" w:rsidR="00747900" w:rsidRPr="00E168ED" w:rsidRDefault="00747900" w:rsidP="00E168ED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  <w:lang w:val="en-GB"/>
              </w:rPr>
            </w:pPr>
            <w:r w:rsidRPr="00E168E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  <w:lang w:val="en-GB"/>
              </w:rPr>
              <w:t>July 6</w:t>
            </w:r>
            <w:r w:rsidRPr="00E168E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  <w:vertAlign w:val="superscript"/>
                <w:lang w:val="en-GB"/>
              </w:rPr>
              <w:t>th</w:t>
            </w:r>
            <w:r w:rsidRPr="00E168E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  <w:lang w:val="en-GB"/>
              </w:rPr>
              <w:t>, 2020</w:t>
            </w:r>
          </w:p>
        </w:tc>
      </w:tr>
      <w:tr w:rsidR="00747900" w:rsidRPr="000B6483" w14:paraId="0ADE54A8" w14:textId="77777777" w:rsidTr="008425B2">
        <w:trPr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72F68549" w14:textId="63DCECD4" w:rsidR="00747900" w:rsidRPr="00E168ED" w:rsidRDefault="00747900" w:rsidP="00E168ED">
            <w:pPr>
              <w:contextualSpacing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E168ED">
              <w:rPr>
                <w:rFonts w:ascii="Segoe UI" w:hAnsi="Segoe UI" w:cs="Segoe UI"/>
                <w:b/>
                <w:sz w:val="18"/>
                <w:szCs w:val="18"/>
              </w:rPr>
              <w:t>Application Submission Deadline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643D4C" w14:textId="53640D1D" w:rsidR="00747900" w:rsidRPr="00E168ED" w:rsidRDefault="00747900" w:rsidP="00E168ED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E168E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December 9</w:t>
            </w:r>
            <w:r w:rsidRPr="00E168E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  <w:vertAlign w:val="superscript"/>
              </w:rPr>
              <w:t>th</w:t>
            </w:r>
            <w:r w:rsidRPr="00E168E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, 2020</w:t>
            </w:r>
          </w:p>
        </w:tc>
      </w:tr>
      <w:tr w:rsidR="00747900" w:rsidRPr="000B6483" w14:paraId="6E45A1D8" w14:textId="77777777" w:rsidTr="008425B2">
        <w:trPr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0E627033" w14:textId="5AEDDE8E" w:rsidR="00747900" w:rsidRPr="00E168ED" w:rsidRDefault="00747900" w:rsidP="00E168ED">
            <w:pPr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  <w:r w:rsidRPr="00E168ED">
              <w:rPr>
                <w:rFonts w:ascii="Segoe UI" w:hAnsi="Segoe UI" w:cs="Segoe UI"/>
                <w:b/>
                <w:sz w:val="18"/>
                <w:szCs w:val="18"/>
              </w:rPr>
              <w:t>Evaluation Period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770CB9" w14:textId="264C7A8B" w:rsidR="00747900" w:rsidRPr="00E168ED" w:rsidRDefault="00747900" w:rsidP="00E168ED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E168E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December 2020 – February 2021</w:t>
            </w:r>
          </w:p>
        </w:tc>
      </w:tr>
      <w:tr w:rsidR="00747900" w:rsidRPr="000B6483" w14:paraId="2DC789ED" w14:textId="77777777" w:rsidTr="008425B2">
        <w:trPr>
          <w:jc w:val="center"/>
        </w:trPr>
        <w:tc>
          <w:tcPr>
            <w:tcW w:w="4318" w:type="dxa"/>
            <w:shd w:val="clear" w:color="auto" w:fill="auto"/>
            <w:vAlign w:val="center"/>
          </w:tcPr>
          <w:p w14:paraId="005EC858" w14:textId="236ABF55" w:rsidR="00747900" w:rsidRPr="00E168ED" w:rsidRDefault="00747900" w:rsidP="00747900">
            <w:pPr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Notification of Results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388899" w14:textId="58D0DB78" w:rsidR="00747900" w:rsidRPr="00E168ED" w:rsidRDefault="00747900" w:rsidP="00747900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March/April 2020</w:t>
            </w:r>
          </w:p>
        </w:tc>
      </w:tr>
    </w:tbl>
    <w:p w14:paraId="27987D5B" w14:textId="47A17097" w:rsidR="00F80CA4" w:rsidRDefault="00F80CA4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1769332A" w14:textId="77777777" w:rsidR="00F80CA4" w:rsidRDefault="00F80CA4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6FFA4EB7" w14:textId="0FBB82E0" w:rsidR="008A7DC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8</w:t>
      </w:r>
      <w:r w:rsidR="00F658BD" w:rsidRPr="003850AC">
        <w:rPr>
          <w:rFonts w:ascii="Tahoma" w:hAnsi="Tahoma" w:cs="Tahoma"/>
          <w:b/>
          <w:iCs/>
          <w:color w:val="0070C0"/>
          <w:sz w:val="28"/>
          <w:szCs w:val="32"/>
        </w:rPr>
        <w:t>.</w:t>
      </w: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 xml:space="preserve"> </w:t>
      </w:r>
      <w:r w:rsidR="008A7DCF" w:rsidRPr="003850AC">
        <w:rPr>
          <w:rFonts w:ascii="Tahoma" w:hAnsi="Tahoma" w:cs="Tahoma"/>
          <w:b/>
          <w:iCs/>
          <w:color w:val="0070C0"/>
          <w:sz w:val="28"/>
          <w:szCs w:val="32"/>
        </w:rPr>
        <w:t>CONTACTS</w:t>
      </w:r>
    </w:p>
    <w:p w14:paraId="70AAA875" w14:textId="77777777" w:rsidR="008C29B0" w:rsidRPr="008F2501" w:rsidRDefault="008C29B0" w:rsidP="0046315E">
      <w:pPr>
        <w:rPr>
          <w:rFonts w:ascii="Segoe UI" w:hAnsi="Segoe UI" w:cs="Segoe UI"/>
          <w:sz w:val="22"/>
          <w:szCs w:val="22"/>
        </w:rPr>
      </w:pPr>
    </w:p>
    <w:p w14:paraId="5E0D7295" w14:textId="59737C97" w:rsidR="00F9186B" w:rsidRPr="008F2501" w:rsidRDefault="00E168ED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DEF84" wp14:editId="44C3E7F7">
                <wp:simplePos x="0" y="0"/>
                <wp:positionH relativeFrom="column">
                  <wp:posOffset>2942590</wp:posOffset>
                </wp:positionH>
                <wp:positionV relativeFrom="paragraph">
                  <wp:posOffset>57785</wp:posOffset>
                </wp:positionV>
                <wp:extent cx="2660015" cy="1952625"/>
                <wp:effectExtent l="0" t="0" r="26035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7545" w14:textId="77777777" w:rsidR="00744908" w:rsidRPr="0071291E" w:rsidRDefault="003850AC" w:rsidP="00740CE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Hong Kong</w:t>
                            </w:r>
                          </w:p>
                          <w:p w14:paraId="42D6B880" w14:textId="77777777" w:rsidR="00744908" w:rsidRDefault="00744908" w:rsidP="00740CE0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270D793" w14:textId="019C6022" w:rsidR="005430D9" w:rsidRDefault="005430D9" w:rsidP="00740CE0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Ms. </w:t>
                            </w:r>
                            <w:r w:rsidR="0074790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Carman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Leung</w:t>
                            </w:r>
                          </w:p>
                          <w:p w14:paraId="7E0AEA68" w14:textId="71B6E08A" w:rsidR="005430D9" w:rsidRPr="005430D9" w:rsidRDefault="005430D9" w:rsidP="00740CE0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430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Manager</w:t>
                            </w:r>
                            <w:r w:rsidR="0074790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74790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Technopreneurial</w:t>
                            </w:r>
                            <w:proofErr w:type="spellEnd"/>
                            <w:r w:rsidR="0074790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Funding)</w:t>
                            </w:r>
                          </w:p>
                          <w:p w14:paraId="03CF86FB" w14:textId="0FD10CD7" w:rsidR="005430D9" w:rsidRPr="005430D9" w:rsidRDefault="005430D9" w:rsidP="00740CE0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430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Innovation &amp; Technology Commission</w:t>
                            </w:r>
                          </w:p>
                          <w:p w14:paraId="07F83537" w14:textId="61E64D93" w:rsidR="00747900" w:rsidRPr="001F6BF5" w:rsidRDefault="00747900" w:rsidP="00747900">
                            <w:pPr>
                              <w:pStyle w:val="PlainText"/>
                              <w:rPr>
                                <w:rFonts w:ascii="Calibri" w:eastAsia="PMingLiU" w:hAnsi="Calibri" w:cs="Calibri"/>
                                <w:sz w:val="22"/>
                                <w:szCs w:val="22"/>
                                <w:rtl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="PMingLiU" w:hAnsi="Calibri" w:cs="Calibri" w:hint="eastAsia"/>
                                <w:sz w:val="22"/>
                                <w:szCs w:val="22"/>
                                <w:lang w:eastAsia="zh-TW"/>
                              </w:rPr>
                              <w:t>Tel: +852 342</w:t>
                            </w:r>
                            <w:r>
                              <w:rPr>
                                <w:rFonts w:ascii="Calibri" w:eastAsia="PMingLiU" w:hAnsi="Calibri" w:cs="Calibri"/>
                                <w:sz w:val="22"/>
                                <w:szCs w:val="22"/>
                                <w:lang w:eastAsia="zh-TW"/>
                              </w:rPr>
                              <w:t>23701</w:t>
                            </w:r>
                            <w:r>
                              <w:rPr>
                                <w:rFonts w:ascii="Calibri" w:hAnsi="Calibri" w:cs="Calibr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1F9C088E" w14:textId="1B1005C8" w:rsidR="005430D9" w:rsidRDefault="00747900" w:rsidP="005430D9">
                            <w:pPr>
                              <w:pStyle w:val="PlainText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F6BF5">
                              <w:rPr>
                                <w:rFonts w:ascii="Calibri" w:eastAsia="PMingLiU" w:hAnsi="Calibri" w:cs="Calibri"/>
                                <w:sz w:val="22"/>
                                <w:szCs w:val="22"/>
                                <w:lang w:eastAsia="zh-TW"/>
                              </w:rPr>
                              <w:t xml:space="preserve">Email: </w:t>
                            </w:r>
                            <w:hyperlink r:id="rId13" w:history="1">
                              <w:r w:rsidR="005430D9" w:rsidRPr="005430D9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carman.leung@itc.gov.hk</w:t>
                              </w:r>
                            </w:hyperlink>
                          </w:p>
                          <w:p w14:paraId="586F4A06" w14:textId="77777777" w:rsidR="00E961E4" w:rsidRDefault="00CD4660" w:rsidP="005430D9">
                            <w:pPr>
                              <w:pStyle w:val="PlainText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Room 1275, </w:t>
                            </w:r>
                          </w:p>
                          <w:p w14:paraId="4000F57F" w14:textId="5B3AE674" w:rsidR="00744908" w:rsidRPr="001F6BF5" w:rsidRDefault="00CD4660" w:rsidP="001F6BF5">
                            <w:pPr>
                              <w:pStyle w:val="PlainText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Kowloonbay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International Trade and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Exhibiiton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Centre, Hong 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DEF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1.7pt;margin-top:4.55pt;width:209.45pt;height:15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">
                <v:textbox>
                  <w:txbxContent>
                    <w:p w14:paraId="3DA37545" w14:textId="77777777" w:rsidR="00744908" w:rsidRPr="0071291E" w:rsidRDefault="003850AC" w:rsidP="00740CE0">
                      <w:pPr>
                        <w:pStyle w:val="NoSpacing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Hong Kong</w:t>
                      </w:r>
                    </w:p>
                    <w:p w14:paraId="42D6B880" w14:textId="77777777" w:rsidR="00744908" w:rsidRDefault="00744908" w:rsidP="00740CE0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270D793" w14:textId="019C6022" w:rsidR="005430D9" w:rsidRDefault="005430D9" w:rsidP="00740CE0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Ms. </w:t>
                      </w:r>
                      <w:r w:rsidR="0074790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Carman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Leung</w:t>
                      </w:r>
                    </w:p>
                    <w:p w14:paraId="7E0AEA68" w14:textId="71B6E08A" w:rsidR="005430D9" w:rsidRPr="005430D9" w:rsidRDefault="005430D9" w:rsidP="00740CE0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430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Manager</w:t>
                      </w:r>
                      <w:r w:rsidR="0074790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747900">
                        <w:rPr>
                          <w:rFonts w:ascii="Calibri" w:hAnsi="Calibri" w:cs="Calibri"/>
                          <w:sz w:val="22"/>
                          <w:szCs w:val="22"/>
                        </w:rPr>
                        <w:t>Technopreneurial</w:t>
                      </w:r>
                      <w:proofErr w:type="spellEnd"/>
                      <w:r w:rsidR="0074790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Funding)</w:t>
                      </w:r>
                    </w:p>
                    <w:p w14:paraId="03CF86FB" w14:textId="0FD10CD7" w:rsidR="005430D9" w:rsidRPr="005430D9" w:rsidRDefault="005430D9" w:rsidP="00740CE0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430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Innovation &amp; Technology Commission</w:t>
                      </w:r>
                    </w:p>
                    <w:p w14:paraId="07F83537" w14:textId="61E64D93" w:rsidR="00747900" w:rsidRPr="001F6BF5" w:rsidRDefault="00747900" w:rsidP="00747900">
                      <w:pPr>
                        <w:pStyle w:val="PlainText"/>
                        <w:rPr>
                          <w:rFonts w:ascii="Calibri" w:eastAsia="PMingLiU" w:hAnsi="Calibri" w:cs="Calibri"/>
                          <w:sz w:val="22"/>
                          <w:szCs w:val="22"/>
                          <w:rtl/>
                          <w:lang w:eastAsia="zh-TW"/>
                        </w:rPr>
                      </w:pPr>
                      <w:r>
                        <w:rPr>
                          <w:rFonts w:ascii="Calibri" w:eastAsia="PMingLiU" w:hAnsi="Calibri" w:cs="Calibri" w:hint="eastAsia"/>
                          <w:sz w:val="22"/>
                          <w:szCs w:val="22"/>
                          <w:lang w:eastAsia="zh-TW"/>
                        </w:rPr>
                        <w:t>Tel: +852 342</w:t>
                      </w:r>
                      <w:r>
                        <w:rPr>
                          <w:rFonts w:ascii="Calibri" w:eastAsia="PMingLiU" w:hAnsi="Calibri" w:cs="Calibri"/>
                          <w:sz w:val="22"/>
                          <w:szCs w:val="22"/>
                          <w:lang w:eastAsia="zh-TW"/>
                        </w:rPr>
                        <w:t>23701</w:t>
                      </w:r>
                      <w:r>
                        <w:rPr>
                          <w:rFonts w:ascii="Calibri" w:hAnsi="Calibri" w:cs="Calibr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14:paraId="1F9C088E" w14:textId="1B1005C8" w:rsidR="005430D9" w:rsidRDefault="00747900" w:rsidP="005430D9">
                      <w:pPr>
                        <w:pStyle w:val="PlainText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F6BF5">
                        <w:rPr>
                          <w:rFonts w:ascii="Calibri" w:eastAsia="PMingLiU" w:hAnsi="Calibri" w:cs="Calibri"/>
                          <w:sz w:val="22"/>
                          <w:szCs w:val="22"/>
                          <w:lang w:eastAsia="zh-TW"/>
                        </w:rPr>
                        <w:t xml:space="preserve">Email: </w:t>
                      </w:r>
                      <w:hyperlink r:id="rId14" w:history="1">
                        <w:r w:rsidR="005430D9" w:rsidRPr="005430D9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carman.leung@itc.gov.hk</w:t>
                        </w:r>
                      </w:hyperlink>
                    </w:p>
                    <w:p w14:paraId="586F4A06" w14:textId="77777777" w:rsidR="00E961E4" w:rsidRDefault="00CD4660" w:rsidP="005430D9">
                      <w:pPr>
                        <w:pStyle w:val="PlainText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 xml:space="preserve">Room 1275, </w:t>
                      </w:r>
                    </w:p>
                    <w:p w14:paraId="4000F57F" w14:textId="5B3AE674" w:rsidR="00744908" w:rsidRPr="001F6BF5" w:rsidRDefault="00CD4660" w:rsidP="001F6BF5">
                      <w:pPr>
                        <w:pStyle w:val="PlainText"/>
                        <w:rPr>
                          <w:sz w:val="22"/>
                          <w:szCs w:val="22"/>
                          <w:lang w:val="en-CA"/>
                        </w:rPr>
                      </w:pPr>
                      <w:proofErr w:type="spellStart"/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Kowloonbay</w:t>
                      </w:r>
                      <w:proofErr w:type="spellEnd"/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 xml:space="preserve"> International Trade and </w:t>
                      </w:r>
                      <w:proofErr w:type="spellStart"/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Exhibiiton</w:t>
                      </w:r>
                      <w:proofErr w:type="spellEnd"/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 xml:space="preserve"> Centre, Hong Kong</w:t>
                      </w:r>
                    </w:p>
                  </w:txbxContent>
                </v:textbox>
              </v:shape>
            </w:pict>
          </mc:Fallback>
        </mc:AlternateContent>
      </w:r>
      <w:r w:rsidR="009B5CAA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1B57D" wp14:editId="7BA9ADFA">
                <wp:simplePos x="0" y="0"/>
                <wp:positionH relativeFrom="column">
                  <wp:posOffset>27940</wp:posOffset>
                </wp:positionH>
                <wp:positionV relativeFrom="paragraph">
                  <wp:posOffset>45721</wp:posOffset>
                </wp:positionV>
                <wp:extent cx="2799808" cy="1962150"/>
                <wp:effectExtent l="0" t="0" r="1968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808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1E73" w14:textId="77777777" w:rsidR="00744908" w:rsidRPr="0071291E" w:rsidRDefault="00744908" w:rsidP="00740CE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71291E">
                                  <w:rPr>
                                    <w:rFonts w:ascii="Calibri" w:hAnsi="Calibri" w:cs="Calibr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ISRAEL</w:t>
                                </w:r>
                              </w:smartTag>
                            </w:smartTag>
                          </w:p>
                          <w:p w14:paraId="0A71DB07" w14:textId="77777777" w:rsidR="00744908" w:rsidRPr="0071291E" w:rsidRDefault="00744908" w:rsidP="00740CE0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EC4654" w14:textId="77777777" w:rsidR="00744908" w:rsidRDefault="00754B54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Ms. Nofar Hamrany</w:t>
                            </w:r>
                          </w:p>
                          <w:p w14:paraId="1F52D37E" w14:textId="77777777" w:rsidR="00754B54" w:rsidRDefault="00754B54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Israel – Hong-Kong Collaboration Manager</w:t>
                            </w:r>
                          </w:p>
                          <w:p w14:paraId="47884D7C" w14:textId="77777777" w:rsidR="00754B54" w:rsidRDefault="00754B54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International Collaboration Division</w:t>
                            </w:r>
                          </w:p>
                          <w:p w14:paraId="5311572D" w14:textId="77777777" w:rsidR="00754B54" w:rsidRDefault="0025500E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5" w:history="1">
                              <w:r w:rsidR="00754B54" w:rsidRPr="00754B54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 xml:space="preserve">Israel Innovation </w:t>
                              </w:r>
                              <w:proofErr w:type="spellStart"/>
                              <w:r w:rsidR="00754B54" w:rsidRPr="00754B54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Authority</w:t>
                              </w:r>
                              <w:proofErr w:type="spellEnd"/>
                            </w:hyperlink>
                          </w:p>
                          <w:p w14:paraId="5B4A3DFA" w14:textId="77777777" w:rsidR="00754B54" w:rsidRDefault="00754B54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A38777C" w14:textId="77777777" w:rsidR="00754B54" w:rsidRPr="00344569" w:rsidRDefault="00754B54" w:rsidP="00754B54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34456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 w:bidi="he-IL"/>
                              </w:rPr>
                              <w:t>Tel: +972 351181</w:t>
                            </w:r>
                            <w:r w:rsidRPr="00344569">
                              <w:rPr>
                                <w:rFonts w:ascii="Tahoma" w:hAnsi="Tahoma" w:cs="Tahoma" w:hint="eastAsia"/>
                                <w:sz w:val="20"/>
                                <w:szCs w:val="20"/>
                                <w:lang w:val="en-US" w:bidi="he-IL"/>
                              </w:rPr>
                              <w:t>17</w:t>
                            </w:r>
                            <w:r w:rsidRPr="0034456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</w:p>
                          <w:p w14:paraId="734CBDD0" w14:textId="77777777" w:rsidR="00754B54" w:rsidRPr="00344569" w:rsidRDefault="00754B54" w:rsidP="00754B54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34456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 w:bidi="he-IL"/>
                              </w:rPr>
                              <w:t>Email: Nofar.Hamrany@innovationisrael.org.il</w:t>
                            </w:r>
                          </w:p>
                          <w:p w14:paraId="621AD8BC" w14:textId="77777777" w:rsidR="00754B54" w:rsidRPr="00344569" w:rsidRDefault="00754B54" w:rsidP="00E168ED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344569">
                              <w:rPr>
                                <w:rFonts w:ascii="Tahoma" w:hAnsi="Tahoma" w:cs="Tahoma" w:hint="eastAsia"/>
                                <w:sz w:val="20"/>
                                <w:szCs w:val="20"/>
                                <w:lang w:val="en-US" w:bidi="he-IL"/>
                              </w:rPr>
                              <w:t>Malha Technology Park, Jerusalem, 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B57D" id="Text Box 16" o:spid="_x0000_s1027" type="#_x0000_t202" style="position:absolute;margin-left:2.2pt;margin-top:3.6pt;width:220.45pt;height:15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">
                <v:textbox>
                  <w:txbxContent>
                    <w:p w14:paraId="1ED91E73" w14:textId="77777777" w:rsidR="00744908" w:rsidRPr="0071291E" w:rsidRDefault="00744908" w:rsidP="00740CE0">
                      <w:pPr>
                        <w:pStyle w:val="NoSpacing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71291E"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  <w:u w:val="single"/>
                            </w:rPr>
                            <w:t>ISRAEL</w:t>
                          </w:r>
                        </w:smartTag>
                      </w:smartTag>
                    </w:p>
                    <w:p w14:paraId="0A71DB07" w14:textId="77777777" w:rsidR="00744908" w:rsidRPr="0071291E" w:rsidRDefault="00744908" w:rsidP="00740CE0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EC4654" w14:textId="77777777" w:rsidR="00744908" w:rsidRDefault="00754B54" w:rsidP="00754B54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Ms. Nofar Hamrany</w:t>
                      </w:r>
                    </w:p>
                    <w:p w14:paraId="1F52D37E" w14:textId="77777777" w:rsidR="00754B54" w:rsidRDefault="00754B54" w:rsidP="00754B54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Israel – Hong-Kong Collaboration Manager</w:t>
                      </w:r>
                    </w:p>
                    <w:p w14:paraId="47884D7C" w14:textId="77777777" w:rsidR="00754B54" w:rsidRDefault="00754B54" w:rsidP="00754B54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International Collaboration Division</w:t>
                      </w:r>
                    </w:p>
                    <w:p w14:paraId="5311572D" w14:textId="77777777" w:rsidR="00754B54" w:rsidRDefault="0025500E" w:rsidP="00754B54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hyperlink r:id="rId16" w:history="1">
                        <w:r w:rsidR="00754B54" w:rsidRPr="00754B54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 xml:space="preserve">Israel Innovation </w:t>
                        </w:r>
                        <w:proofErr w:type="spellStart"/>
                        <w:r w:rsidR="00754B54" w:rsidRPr="00754B54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Authority</w:t>
                        </w:r>
                        <w:proofErr w:type="spellEnd"/>
                      </w:hyperlink>
                    </w:p>
                    <w:p w14:paraId="5B4A3DFA" w14:textId="77777777" w:rsidR="00754B54" w:rsidRDefault="00754B54" w:rsidP="00754B54">
                      <w:pPr>
                        <w:pStyle w:val="NoSpacing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4A38777C" w14:textId="77777777" w:rsidR="00754B54" w:rsidRPr="00344569" w:rsidRDefault="00754B54" w:rsidP="00754B54">
                      <w:pPr>
                        <w:snapToGrid w:val="0"/>
                        <w:rPr>
                          <w:rFonts w:ascii="Tahoma" w:hAnsi="Tahoma" w:cs="Tahoma"/>
                          <w:sz w:val="20"/>
                          <w:szCs w:val="20"/>
                          <w:lang w:val="en-US" w:bidi="he-IL"/>
                        </w:rPr>
                      </w:pPr>
                      <w:r w:rsidRPr="00344569">
                        <w:rPr>
                          <w:rFonts w:ascii="Tahoma" w:hAnsi="Tahoma" w:cs="Tahoma"/>
                          <w:sz w:val="20"/>
                          <w:szCs w:val="20"/>
                          <w:lang w:val="en-US" w:bidi="he-IL"/>
                        </w:rPr>
                        <w:t>Tel: +972 351181</w:t>
                      </w:r>
                      <w:r w:rsidRPr="00344569">
                        <w:rPr>
                          <w:rFonts w:ascii="Tahoma" w:hAnsi="Tahoma" w:cs="Tahoma" w:hint="eastAsia"/>
                          <w:sz w:val="20"/>
                          <w:szCs w:val="20"/>
                          <w:lang w:val="en-US" w:bidi="he-IL"/>
                        </w:rPr>
                        <w:t>17</w:t>
                      </w:r>
                      <w:r w:rsidRPr="00344569">
                        <w:rPr>
                          <w:rFonts w:ascii="Tahoma" w:hAnsi="Tahoma" w:cs="Tahoma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</w:p>
                    <w:p w14:paraId="734CBDD0" w14:textId="77777777" w:rsidR="00754B54" w:rsidRPr="00344569" w:rsidRDefault="00754B54" w:rsidP="00754B54">
                      <w:pPr>
                        <w:snapToGrid w:val="0"/>
                        <w:rPr>
                          <w:rFonts w:ascii="Tahoma" w:hAnsi="Tahoma" w:cs="Tahoma"/>
                          <w:sz w:val="20"/>
                          <w:szCs w:val="20"/>
                          <w:lang w:val="en-US" w:bidi="he-IL"/>
                        </w:rPr>
                      </w:pPr>
                      <w:r w:rsidRPr="00344569">
                        <w:rPr>
                          <w:rFonts w:ascii="Tahoma" w:hAnsi="Tahoma" w:cs="Tahoma"/>
                          <w:sz w:val="20"/>
                          <w:szCs w:val="20"/>
                          <w:lang w:val="en-US" w:bidi="he-IL"/>
                        </w:rPr>
                        <w:t>Email: Nofar.Hamrany@innovationisrael.org.il</w:t>
                      </w:r>
                    </w:p>
                    <w:p w14:paraId="621AD8BC" w14:textId="77777777" w:rsidR="00754B54" w:rsidRPr="00344569" w:rsidRDefault="00754B54" w:rsidP="00E168ED">
                      <w:pPr>
                        <w:snapToGrid w:val="0"/>
                        <w:rPr>
                          <w:rFonts w:ascii="Tahoma" w:hAnsi="Tahoma" w:cs="Tahoma"/>
                          <w:sz w:val="20"/>
                          <w:szCs w:val="20"/>
                          <w:lang w:val="en-US" w:bidi="he-IL"/>
                        </w:rPr>
                      </w:pPr>
                      <w:r w:rsidRPr="00344569">
                        <w:rPr>
                          <w:rFonts w:ascii="Tahoma" w:hAnsi="Tahoma" w:cs="Tahoma" w:hint="eastAsia"/>
                          <w:sz w:val="20"/>
                          <w:szCs w:val="20"/>
                          <w:lang w:val="en-US" w:bidi="he-IL"/>
                        </w:rPr>
                        <w:t>Malha Technology Park, Jerusalem, Israel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" w:date="2020-06-19T09:19:00Z" w:initials="ITC">
    <w:p w14:paraId="64EA06A0" w14:textId="510FF651" w:rsidR="00867F12" w:rsidRDefault="00867F12">
      <w:pPr>
        <w:pStyle w:val="CommentText"/>
        <w:rPr>
          <w:rFonts w:eastAsia="PMingLiU"/>
          <w:lang w:eastAsia="zh-TW"/>
        </w:rPr>
      </w:pPr>
      <w:r>
        <w:rPr>
          <w:rStyle w:val="CommentReference"/>
        </w:rPr>
        <w:annotationRef/>
      </w:r>
      <w:r>
        <w:rPr>
          <w:rFonts w:eastAsia="PMingLiU" w:hint="eastAsia"/>
          <w:lang w:eastAsia="zh-TW"/>
        </w:rPr>
        <w:t xml:space="preserve">Please consider using the same </w:t>
      </w:r>
      <w:r>
        <w:rPr>
          <w:rFonts w:eastAsia="PMingLiU"/>
          <w:lang w:eastAsia="zh-TW"/>
        </w:rPr>
        <w:t>h</w:t>
      </w:r>
      <w:r>
        <w:rPr>
          <w:rFonts w:eastAsia="PMingLiU" w:hint="eastAsia"/>
          <w:lang w:eastAsia="zh-TW"/>
        </w:rPr>
        <w:t>eading/icon</w:t>
      </w:r>
      <w:r>
        <w:rPr>
          <w:rFonts w:eastAsia="PMingLiU"/>
          <w:lang w:eastAsia="zh-TW"/>
        </w:rPr>
        <w:t xml:space="preserve"> as that on BAF:</w:t>
      </w:r>
    </w:p>
    <w:p w14:paraId="06AE4645" w14:textId="010D214A" w:rsidR="00867F12" w:rsidRPr="00867F12" w:rsidRDefault="00867F12">
      <w:pPr>
        <w:pStyle w:val="CommentText"/>
        <w:rPr>
          <w:rFonts w:eastAsia="PMingLiU"/>
          <w:lang w:eastAsia="zh-TW"/>
        </w:rPr>
      </w:pPr>
      <w:r>
        <w:rPr>
          <w:rFonts w:eastAsia="PMingLiU"/>
          <w:lang w:eastAsia="zh-TW"/>
        </w:rPr>
        <w:t>“HK-IL R&amp;D Cooperation Programme”</w:t>
      </w:r>
    </w:p>
  </w:comment>
  <w:comment w:id="1" w:author="Nofar Hamrany" w:date="2020-06-22T15:47:00Z" w:initials="NH">
    <w:p w14:paraId="79F4BB0A" w14:textId="774303AF" w:rsidR="00B306DE" w:rsidRDefault="00B306DE">
      <w:pPr>
        <w:pStyle w:val="CommentText"/>
      </w:pPr>
      <w:r>
        <w:rPr>
          <w:rStyle w:val="CommentReference"/>
        </w:rPr>
        <w:annotationRef/>
      </w:r>
    </w:p>
  </w:comment>
  <w:comment w:id="2" w:author="Nofar Hamrany" w:date="2020-06-22T15:48:00Z" w:initials="NH">
    <w:p w14:paraId="22612098" w14:textId="032C1E4C" w:rsidR="00B306DE" w:rsidRDefault="00B306DE">
      <w:pPr>
        <w:pStyle w:val="CommentText"/>
      </w:pPr>
      <w:r>
        <w:rPr>
          <w:rStyle w:val="CommentReference"/>
        </w:rPr>
        <w:annotationRef/>
      </w:r>
    </w:p>
  </w:comment>
  <w:comment w:id="3" w:author="C" w:date="2020-06-19T09:21:00Z" w:initials="ITC">
    <w:p w14:paraId="0486F243" w14:textId="3889D354" w:rsidR="00867F12" w:rsidRPr="00867F12" w:rsidRDefault="00867F12">
      <w:pPr>
        <w:pStyle w:val="CommentText"/>
        <w:rPr>
          <w:rFonts w:eastAsia="PMingLiU"/>
          <w:lang w:eastAsia="zh-TW"/>
        </w:rPr>
      </w:pPr>
      <w:r>
        <w:rPr>
          <w:rStyle w:val="CommentReference"/>
        </w:rPr>
        <w:annotationRef/>
      </w:r>
      <w:r>
        <w:rPr>
          <w:rFonts w:eastAsia="PMingLiU" w:hint="eastAsia"/>
          <w:lang w:eastAsia="zh-TW"/>
        </w:rPr>
        <w:t xml:space="preserve">It is </w:t>
      </w:r>
      <w:r>
        <w:rPr>
          <w:rFonts w:eastAsia="PMingLiU"/>
          <w:lang w:eastAsia="zh-TW"/>
        </w:rPr>
        <w:t>recommended “</w:t>
      </w:r>
      <w:r>
        <w:rPr>
          <w:rFonts w:eastAsia="PMingLiU" w:hint="eastAsia"/>
          <w:lang w:eastAsia="zh-TW"/>
        </w:rPr>
        <w:t>Call for Proposals</w:t>
      </w:r>
      <w:r>
        <w:rPr>
          <w:rFonts w:eastAsia="PMingLiU"/>
          <w:lang w:eastAsia="zh-TW"/>
        </w:rPr>
        <w:t>”</w:t>
      </w:r>
      <w:r>
        <w:rPr>
          <w:rFonts w:eastAsia="PMingLiU" w:hint="eastAsia"/>
          <w:lang w:eastAsia="zh-TW"/>
        </w:rPr>
        <w:t xml:space="preserve"> be </w:t>
      </w:r>
      <w:r>
        <w:rPr>
          <w:rFonts w:eastAsia="PMingLiU"/>
          <w:lang w:eastAsia="zh-TW"/>
        </w:rPr>
        <w:t>used on announcement.  This Guideline can be used in future.</w:t>
      </w:r>
    </w:p>
  </w:comment>
  <w:comment w:id="4" w:author="Nofar Hamrany" w:date="2020-06-22T15:58:00Z" w:initials="NH">
    <w:p w14:paraId="7D4E75B2" w14:textId="437FF66E" w:rsidR="001F6BF5" w:rsidRDefault="001F6BF5">
      <w:pPr>
        <w:pStyle w:val="CommentText"/>
      </w:pPr>
      <w:r>
        <w:rPr>
          <w:rStyle w:val="CommentReference"/>
        </w:rPr>
        <w:annotationRef/>
      </w:r>
      <w:r>
        <w:t>Agreed. Notice that we will need to update it for the next call for proposals for the dates at the bottom.</w:t>
      </w:r>
    </w:p>
  </w:comment>
  <w:comment w:id="10" w:author="Nofar Hamrany" w:date="2020-06-22T15:55:00Z" w:initials="NH">
    <w:p w14:paraId="35378CE0" w14:textId="77777777" w:rsidR="00B306DE" w:rsidRDefault="00B306DE" w:rsidP="00B306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enter the link or delete if won’t be available by Friday 6.26.</w:t>
      </w:r>
    </w:p>
    <w:p w14:paraId="2F67572A" w14:textId="2A87C259" w:rsidR="00B306DE" w:rsidRDefault="00B306DE">
      <w:pPr>
        <w:pStyle w:val="CommentText"/>
      </w:pPr>
    </w:p>
  </w:comment>
  <w:comment w:id="23" w:author="Nofar Hamrany" w:date="2020-06-22T15:52:00Z" w:initials="NH">
    <w:p w14:paraId="68B5EA43" w14:textId="518BF535" w:rsidR="00B306DE" w:rsidRDefault="00B306DE" w:rsidP="00B306DE">
      <w:pPr>
        <w:pStyle w:val="CommentText"/>
      </w:pPr>
      <w:r>
        <w:rPr>
          <w:rStyle w:val="CommentReference"/>
        </w:rPr>
        <w:annotationRef/>
      </w:r>
      <w:r>
        <w:t>The BAF will be available to download on the IIA’s website page of the Call for Proposals, same as these guidelines document. I’m not sure if a link inside this document would work.</w:t>
      </w:r>
    </w:p>
  </w:comment>
  <w:comment w:id="24" w:author="Nofar Hamrany" w:date="2020-06-22T15:54:00Z" w:initials="NH">
    <w:p w14:paraId="144A37A7" w14:textId="2B183E19" w:rsidR="00B306DE" w:rsidRDefault="00B306DE">
      <w:pPr>
        <w:pStyle w:val="CommentText"/>
      </w:pPr>
      <w:r>
        <w:rPr>
          <w:rStyle w:val="CommentReference"/>
        </w:rPr>
        <w:annotationRef/>
      </w:r>
      <w:r>
        <w:t>Please enter the link or delete if won’t be available by Friday 6.26.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AE4645" w15:done="1"/>
  <w15:commentEx w15:paraId="79F4BB0A" w15:paraIdParent="06AE4645" w15:done="1"/>
  <w15:commentEx w15:paraId="22612098" w15:paraIdParent="06AE4645" w15:done="1"/>
  <w15:commentEx w15:paraId="0486F243" w15:done="0"/>
  <w15:commentEx w15:paraId="7D4E75B2" w15:paraIdParent="0486F243" w15:done="0"/>
  <w15:commentEx w15:paraId="2F67572A" w15:done="0"/>
  <w15:commentEx w15:paraId="68B5EA43" w15:done="0"/>
  <w15:commentEx w15:paraId="144A37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E4645" w16cid:durableId="229B50D1"/>
  <w16cid:commentId w16cid:paraId="79F4BB0A" w16cid:durableId="229B5118"/>
  <w16cid:commentId w16cid:paraId="22612098" w16cid:durableId="229B5137"/>
  <w16cid:commentId w16cid:paraId="0486F243" w16cid:durableId="229DB17F"/>
  <w16cid:commentId w16cid:paraId="7D4E75B2" w16cid:durableId="229B538B"/>
  <w16cid:commentId w16cid:paraId="2F67572A" w16cid:durableId="229B52F1"/>
  <w16cid:commentId w16cid:paraId="68B5EA43" w16cid:durableId="229B525A"/>
  <w16cid:commentId w16cid:paraId="144A37A7" w16cid:durableId="229B52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2FC0" w14:textId="77777777" w:rsidR="00F77630" w:rsidRDefault="00F77630">
      <w:r>
        <w:separator/>
      </w:r>
    </w:p>
  </w:endnote>
  <w:endnote w:type="continuationSeparator" w:id="0">
    <w:p w14:paraId="34C4F537" w14:textId="77777777" w:rsidR="00F77630" w:rsidRDefault="00F7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1693" w14:textId="77777777"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5F5D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117D" w14:textId="77777777" w:rsidR="00744908" w:rsidRDefault="005D2758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 wp14:anchorId="379C82AF" wp14:editId="0A4E3F8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84095" cy="914400"/>
          <wp:effectExtent l="0" t="0" r="0" b="0"/>
          <wp:wrapSquare wrapText="bothSides"/>
          <wp:docPr id="3" name="Picture 3" descr="Israel Innovation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138249" name="Picture 3" descr="Israel Innovation Author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3003">
      <w:rPr>
        <w:noProof/>
        <w:lang w:val="en-US" w:eastAsia="zh-TW"/>
      </w:rPr>
      <w:drawing>
        <wp:anchor distT="0" distB="0" distL="114300" distR="114300" simplePos="0" relativeHeight="251666432" behindDoc="0" locked="0" layoutInCell="1" allowOverlap="1" wp14:anchorId="76E8E51A" wp14:editId="5FAA1153">
          <wp:simplePos x="0" y="0"/>
          <wp:positionH relativeFrom="column">
            <wp:posOffset>75565</wp:posOffset>
          </wp:positionH>
          <wp:positionV relativeFrom="paragraph">
            <wp:posOffset>-1270</wp:posOffset>
          </wp:positionV>
          <wp:extent cx="1210945" cy="912495"/>
          <wp:effectExtent l="0" t="0" r="825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C697" w14:textId="77777777"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BD4A" w14:textId="77777777" w:rsidR="00F77630" w:rsidRDefault="00F77630">
      <w:r>
        <w:separator/>
      </w:r>
    </w:p>
  </w:footnote>
  <w:footnote w:type="continuationSeparator" w:id="0">
    <w:p w14:paraId="4A3503F2" w14:textId="77777777" w:rsidR="00F77630" w:rsidRDefault="00F7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A1AD" w14:textId="77777777" w:rsidR="00744908" w:rsidRPr="00806A06" w:rsidRDefault="000037A6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6538AF3B" wp14:editId="4AA76278">
          <wp:extent cx="25431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796EFC" wp14:editId="57A387C5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CA44A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2ED" w14:textId="77777777" w:rsidR="00744908" w:rsidRPr="00806A06" w:rsidRDefault="00744908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1A679929" wp14:editId="136B84FA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23DACE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">
    <w15:presenceInfo w15:providerId="None" w15:userId="C"/>
  </w15:person>
  <w15:person w15:author="Nofar Hamrany">
    <w15:presenceInfo w15:providerId="AD" w15:userId="S::Nofar.h@innovationisrael.org.il::9c96f5bc-8c90-4280-ab31-87a35725ae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TA3NLGwMDIF8pR0lIJTi4sz8/NACsxqAU4j5XssAAAA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5F2B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5001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3A62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2E2"/>
    <w:rsid w:val="000C243A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6B6C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8FD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2DB2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1F6BF5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DC4"/>
    <w:rsid w:val="00227839"/>
    <w:rsid w:val="00234322"/>
    <w:rsid w:val="00235F8E"/>
    <w:rsid w:val="002370C0"/>
    <w:rsid w:val="0023753C"/>
    <w:rsid w:val="002375B2"/>
    <w:rsid w:val="00237D36"/>
    <w:rsid w:val="0024120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00E"/>
    <w:rsid w:val="00255A38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669B4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67C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18E3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4B9"/>
    <w:rsid w:val="004E3660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55C3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0D9"/>
    <w:rsid w:val="00543B45"/>
    <w:rsid w:val="00543E28"/>
    <w:rsid w:val="0054564B"/>
    <w:rsid w:val="0054618C"/>
    <w:rsid w:val="00547491"/>
    <w:rsid w:val="00547CD8"/>
    <w:rsid w:val="005536B7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758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3A4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283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35BF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47900"/>
    <w:rsid w:val="00750171"/>
    <w:rsid w:val="007507EA"/>
    <w:rsid w:val="00751099"/>
    <w:rsid w:val="00751628"/>
    <w:rsid w:val="007523D3"/>
    <w:rsid w:val="007527D5"/>
    <w:rsid w:val="00752CFC"/>
    <w:rsid w:val="00752E3C"/>
    <w:rsid w:val="00754B54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3728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401D9"/>
    <w:rsid w:val="00841812"/>
    <w:rsid w:val="008425B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67F12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27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1368"/>
    <w:rsid w:val="00922030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A0D77"/>
    <w:rsid w:val="009A1F5C"/>
    <w:rsid w:val="009A24B4"/>
    <w:rsid w:val="009A2DE9"/>
    <w:rsid w:val="009A364E"/>
    <w:rsid w:val="009A43F7"/>
    <w:rsid w:val="009A6B60"/>
    <w:rsid w:val="009A6E55"/>
    <w:rsid w:val="009B08D8"/>
    <w:rsid w:val="009B0E8A"/>
    <w:rsid w:val="009B0F83"/>
    <w:rsid w:val="009B35E6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507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3703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CC1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06DE"/>
    <w:rsid w:val="00B32475"/>
    <w:rsid w:val="00B32D59"/>
    <w:rsid w:val="00B341D0"/>
    <w:rsid w:val="00B343FB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3BA"/>
    <w:rsid w:val="00B63EEB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3440"/>
    <w:rsid w:val="00CD4660"/>
    <w:rsid w:val="00CD5A86"/>
    <w:rsid w:val="00CD7016"/>
    <w:rsid w:val="00CD767A"/>
    <w:rsid w:val="00CE0AC6"/>
    <w:rsid w:val="00CE0DF7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0DD1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DA2"/>
    <w:rsid w:val="00E07B33"/>
    <w:rsid w:val="00E1030E"/>
    <w:rsid w:val="00E103AC"/>
    <w:rsid w:val="00E11C5B"/>
    <w:rsid w:val="00E13433"/>
    <w:rsid w:val="00E1395B"/>
    <w:rsid w:val="00E1421D"/>
    <w:rsid w:val="00E1495B"/>
    <w:rsid w:val="00E168ED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5CCE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75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61E4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95D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C2A"/>
    <w:rsid w:val="00F72D9C"/>
    <w:rsid w:val="00F73A15"/>
    <w:rsid w:val="00F74A44"/>
    <w:rsid w:val="00F74DB9"/>
    <w:rsid w:val="00F767C3"/>
    <w:rsid w:val="00F77630"/>
    <w:rsid w:val="00F778FF"/>
    <w:rsid w:val="00F8025E"/>
    <w:rsid w:val="00F809E8"/>
    <w:rsid w:val="00F80CA4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4FF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3994E7"/>
  <w15:docId w15:val="{08121DF7-BAF6-44CC-973E-D1C4A60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B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carman.leung@itc.gov.h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novationisrael.org.i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novationisrael.org.il/" TargetMode="External"/><Relationship Id="rId23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carman.leung@itc.gov.h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FB1C-32E1-4FC1-9282-3CFF542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1189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subject/>
  <dc:creator>kscst</dc:creator>
  <cp:keywords/>
  <dc:description/>
  <cp:lastModifiedBy>Nofar Hamrany</cp:lastModifiedBy>
  <cp:revision>5</cp:revision>
  <cp:lastPrinted>2015-05-19T07:16:00Z</cp:lastPrinted>
  <dcterms:created xsi:type="dcterms:W3CDTF">2020-06-22T12:55:00Z</dcterms:created>
  <dcterms:modified xsi:type="dcterms:W3CDTF">2020-06-24T08:03:00Z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